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D950" w14:textId="77777777" w:rsidR="00FD0A83" w:rsidRPr="005A2A5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5A2A58">
        <w:rPr>
          <w:rFonts w:ascii="Arial" w:eastAsia="Arial" w:hAnsi="Arial" w:cs="Arial"/>
          <w:b/>
          <w:sz w:val="28"/>
          <w:szCs w:val="28"/>
        </w:rPr>
        <w:t>AIR FORCE SCHOOL PANCHWATI</w:t>
      </w:r>
    </w:p>
    <w:p w14:paraId="4BADA29C" w14:textId="2BE475B6" w:rsidR="00FD0A83" w:rsidRPr="005A2A5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5A2A58">
        <w:rPr>
          <w:rFonts w:ascii="Arial" w:eastAsia="Arial" w:hAnsi="Arial" w:cs="Arial"/>
          <w:b/>
          <w:sz w:val="28"/>
          <w:szCs w:val="28"/>
        </w:rPr>
        <w:t>SYLLABUS FOR THE SESSION</w:t>
      </w:r>
      <w:r w:rsidR="005A2A58" w:rsidRPr="005A2A58">
        <w:rPr>
          <w:rFonts w:ascii="Arial" w:eastAsia="Arial" w:hAnsi="Arial" w:cs="Arial"/>
          <w:b/>
          <w:sz w:val="28"/>
          <w:szCs w:val="28"/>
        </w:rPr>
        <w:t xml:space="preserve"> </w:t>
      </w:r>
      <w:r w:rsidRPr="005A2A58">
        <w:rPr>
          <w:rFonts w:ascii="Arial" w:eastAsia="Arial" w:hAnsi="Arial" w:cs="Arial"/>
          <w:b/>
          <w:sz w:val="28"/>
          <w:szCs w:val="28"/>
        </w:rPr>
        <w:t>(2023-24)</w:t>
      </w:r>
    </w:p>
    <w:p w14:paraId="5F441EA0" w14:textId="77777777" w:rsidR="00FD0A83" w:rsidRDefault="00FD0A8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57C5CD" w14:textId="77777777" w:rsidR="00FD0A83" w:rsidRDefault="00FD0A83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2385"/>
        <w:gridCol w:w="2295"/>
        <w:gridCol w:w="2610"/>
        <w:gridCol w:w="1995"/>
        <w:gridCol w:w="2385"/>
        <w:gridCol w:w="2190"/>
      </w:tblGrid>
      <w:tr w:rsidR="00FD0A83" w14:paraId="2BBF4589" w14:textId="77777777">
        <w:trPr>
          <w:trHeight w:val="1056"/>
        </w:trPr>
        <w:tc>
          <w:tcPr>
            <w:tcW w:w="15870" w:type="dxa"/>
            <w:gridSpan w:val="7"/>
          </w:tcPr>
          <w:p w14:paraId="694C35F7" w14:textId="77777777" w:rsidR="00FD0A83" w:rsidRDefault="00000000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CLASS 1</w:t>
            </w:r>
          </w:p>
        </w:tc>
      </w:tr>
      <w:tr w:rsidR="00FD0A83" w14:paraId="5B09C90C" w14:textId="77777777">
        <w:trPr>
          <w:trHeight w:val="950"/>
        </w:trPr>
        <w:tc>
          <w:tcPr>
            <w:tcW w:w="2010" w:type="dxa"/>
          </w:tcPr>
          <w:p w14:paraId="63DB5576" w14:textId="77777777" w:rsidR="00FD0A83" w:rsidRDefault="00FD0A83"/>
        </w:tc>
        <w:tc>
          <w:tcPr>
            <w:tcW w:w="2385" w:type="dxa"/>
          </w:tcPr>
          <w:p w14:paraId="706A6EA6" w14:textId="77777777" w:rsidR="00FD0A83" w:rsidRDefault="00000000">
            <w:r>
              <w:t>ENG</w:t>
            </w:r>
          </w:p>
        </w:tc>
        <w:tc>
          <w:tcPr>
            <w:tcW w:w="2295" w:type="dxa"/>
          </w:tcPr>
          <w:p w14:paraId="3E23CDE4" w14:textId="77777777" w:rsidR="00FD0A83" w:rsidRDefault="00000000">
            <w:r>
              <w:t>HINDI</w:t>
            </w:r>
          </w:p>
        </w:tc>
        <w:tc>
          <w:tcPr>
            <w:tcW w:w="2610" w:type="dxa"/>
          </w:tcPr>
          <w:p w14:paraId="7E9E79C4" w14:textId="77777777" w:rsidR="00FD0A83" w:rsidRDefault="00000000">
            <w:r>
              <w:t>MATHS</w:t>
            </w:r>
          </w:p>
        </w:tc>
        <w:tc>
          <w:tcPr>
            <w:tcW w:w="1995" w:type="dxa"/>
          </w:tcPr>
          <w:p w14:paraId="20B26185" w14:textId="77777777" w:rsidR="00FD0A83" w:rsidRDefault="00000000">
            <w:r>
              <w:t>EVS</w:t>
            </w:r>
          </w:p>
        </w:tc>
        <w:tc>
          <w:tcPr>
            <w:tcW w:w="2385" w:type="dxa"/>
          </w:tcPr>
          <w:p w14:paraId="7653F4F8" w14:textId="77777777" w:rsidR="00FD0A83" w:rsidRDefault="00000000">
            <w:r>
              <w:t>COMPUTER</w:t>
            </w:r>
          </w:p>
        </w:tc>
        <w:tc>
          <w:tcPr>
            <w:tcW w:w="2190" w:type="dxa"/>
          </w:tcPr>
          <w:p w14:paraId="0DE9BD24" w14:textId="77777777" w:rsidR="00FD0A83" w:rsidRDefault="00000000">
            <w:r>
              <w:t>GK</w:t>
            </w:r>
          </w:p>
        </w:tc>
      </w:tr>
      <w:tr w:rsidR="00FD0A83" w14:paraId="69E5FDBA" w14:textId="77777777">
        <w:trPr>
          <w:trHeight w:val="1740"/>
        </w:trPr>
        <w:tc>
          <w:tcPr>
            <w:tcW w:w="2010" w:type="dxa"/>
          </w:tcPr>
          <w:p w14:paraId="2172A954" w14:textId="77777777" w:rsidR="00FD0A83" w:rsidRDefault="00000000">
            <w:r>
              <w:t>ASSESSMENT 1</w:t>
            </w:r>
          </w:p>
        </w:tc>
        <w:tc>
          <w:tcPr>
            <w:tcW w:w="2385" w:type="dxa"/>
          </w:tcPr>
          <w:p w14:paraId="46D6B86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book </w:t>
            </w:r>
            <w:proofErr w:type="gramStart"/>
            <w:r>
              <w:rPr>
                <w:rFonts w:ascii="Arial" w:eastAsia="Arial" w:hAnsi="Arial" w:cs="Arial"/>
                <w:b/>
              </w:rPr>
              <w:t>&amp;  Workbook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:-</w:t>
            </w:r>
          </w:p>
          <w:p w14:paraId="366E47A7" w14:textId="77777777" w:rsidR="00FD0A83" w:rsidRDefault="00000000">
            <w:r>
              <w:t>L-1-MEET MY FAMILY</w:t>
            </w:r>
          </w:p>
          <w:p w14:paraId="3FBF9687" w14:textId="77777777" w:rsidR="00FD0A83" w:rsidRDefault="00000000">
            <w:r>
              <w:t>L-2-TAKING CARE OF THE BABY</w:t>
            </w:r>
          </w:p>
          <w:p w14:paraId="33FE901C" w14:textId="77777777" w:rsidR="00FD0A83" w:rsidRDefault="00000000">
            <w:r>
              <w:t>L-3-APPU THE BABY ELEPHANT</w:t>
            </w:r>
          </w:p>
          <w:p w14:paraId="47EB5E8F" w14:textId="77777777" w:rsidR="00FD0A83" w:rsidRDefault="00000000"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</w:p>
          <w:p w14:paraId="2B976C5E" w14:textId="77777777" w:rsidR="00FD0A83" w:rsidRDefault="00000000">
            <w:r>
              <w:t>L-</w:t>
            </w:r>
            <w:proofErr w:type="gramStart"/>
            <w:r>
              <w:t>2,L</w:t>
            </w:r>
            <w:proofErr w:type="gramEnd"/>
            <w:r>
              <w:t>-3L-4</w:t>
            </w:r>
          </w:p>
        </w:tc>
        <w:tc>
          <w:tcPr>
            <w:tcW w:w="2295" w:type="dxa"/>
          </w:tcPr>
          <w:p w14:paraId="6B251282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 xml:space="preserve">Nav </w:t>
            </w:r>
            <w:proofErr w:type="spellStart"/>
            <w:r>
              <w:rPr>
                <w:b/>
              </w:rPr>
              <w:t>Deepshikha</w:t>
            </w:r>
            <w:proofErr w:type="spellEnd"/>
            <w:r>
              <w:rPr>
                <w:b/>
              </w:rPr>
              <w:t>:</w:t>
            </w:r>
          </w:p>
          <w:p w14:paraId="0844068E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 xml:space="preserve">L-1- अ आ </w:t>
            </w:r>
            <w:proofErr w:type="spellStart"/>
            <w:r>
              <w:rPr>
                <w:b/>
              </w:rPr>
              <w:t>की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मात्रा</w:t>
            </w:r>
            <w:proofErr w:type="spellEnd"/>
          </w:p>
          <w:p w14:paraId="34BC3CD8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 xml:space="preserve">L-2 </w:t>
            </w:r>
            <w:proofErr w:type="gramStart"/>
            <w:r>
              <w:rPr>
                <w:b/>
              </w:rPr>
              <w:t xml:space="preserve">इ  </w:t>
            </w:r>
            <w:proofErr w:type="spellStart"/>
            <w:r>
              <w:rPr>
                <w:b/>
              </w:rPr>
              <w:t>ईकी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मात्रा</w:t>
            </w:r>
            <w:proofErr w:type="spellEnd"/>
          </w:p>
          <w:p w14:paraId="3476FA58" w14:textId="77777777" w:rsidR="00FD0A8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Sopan</w:t>
            </w:r>
            <w:proofErr w:type="spellEnd"/>
          </w:p>
          <w:p w14:paraId="536ECD92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>L</w:t>
            </w:r>
            <w:proofErr w:type="gramStart"/>
            <w:r>
              <w:rPr>
                <w:b/>
              </w:rPr>
              <w:t>2,L</w:t>
            </w:r>
            <w:proofErr w:type="gramEnd"/>
            <w:r>
              <w:rPr>
                <w:b/>
              </w:rPr>
              <w:t>-3,L-4</w:t>
            </w:r>
          </w:p>
          <w:p w14:paraId="5CD13E71" w14:textId="77777777" w:rsidR="00FD0A83" w:rsidRDefault="00FD0A83">
            <w:pPr>
              <w:rPr>
                <w:b/>
              </w:rPr>
            </w:pPr>
          </w:p>
        </w:tc>
        <w:tc>
          <w:tcPr>
            <w:tcW w:w="2610" w:type="dxa"/>
          </w:tcPr>
          <w:p w14:paraId="62555E2C" w14:textId="77777777" w:rsidR="00FD0A83" w:rsidRDefault="00000000">
            <w:r>
              <w:t>L-1-SHAPES AND SPACE</w:t>
            </w:r>
          </w:p>
          <w:p w14:paraId="000AB81F" w14:textId="77777777" w:rsidR="00FD0A83" w:rsidRDefault="00000000">
            <w:r>
              <w:t>L-2NUMBERS FROM 1 TO 9</w:t>
            </w:r>
          </w:p>
          <w:p w14:paraId="36463396" w14:textId="77777777" w:rsidR="00FD0A83" w:rsidRDefault="00000000">
            <w:r>
              <w:t>L-3-ADDITION</w:t>
            </w:r>
          </w:p>
        </w:tc>
        <w:tc>
          <w:tcPr>
            <w:tcW w:w="1995" w:type="dxa"/>
          </w:tcPr>
          <w:p w14:paraId="3E35CF6B" w14:textId="77777777" w:rsidR="00FD0A83" w:rsidRDefault="00000000">
            <w:r>
              <w:t>L-1-MY SELF</w:t>
            </w:r>
          </w:p>
          <w:p w14:paraId="31631FC0" w14:textId="77777777" w:rsidR="00FD0A83" w:rsidRDefault="00000000">
            <w:r>
              <w:t>L-2-MY BODY</w:t>
            </w:r>
          </w:p>
          <w:p w14:paraId="42C5E776" w14:textId="77777777" w:rsidR="00FD0A83" w:rsidRDefault="00000000">
            <w:r>
              <w:t>L-3-CLOTHES WE WEAR</w:t>
            </w:r>
          </w:p>
        </w:tc>
        <w:tc>
          <w:tcPr>
            <w:tcW w:w="2385" w:type="dxa"/>
          </w:tcPr>
          <w:p w14:paraId="3D4D641F" w14:textId="77777777" w:rsidR="00FD0A83" w:rsidRDefault="00000000">
            <w:r>
              <w:t>NA</w:t>
            </w:r>
          </w:p>
        </w:tc>
        <w:tc>
          <w:tcPr>
            <w:tcW w:w="2190" w:type="dxa"/>
          </w:tcPr>
          <w:p w14:paraId="5D06D353" w14:textId="77777777" w:rsidR="00FD0A83" w:rsidRDefault="00000000">
            <w:r>
              <w:t>NA</w:t>
            </w:r>
          </w:p>
        </w:tc>
      </w:tr>
      <w:tr w:rsidR="00FD0A83" w14:paraId="4E6A7D1E" w14:textId="77777777">
        <w:trPr>
          <w:trHeight w:val="950"/>
        </w:trPr>
        <w:tc>
          <w:tcPr>
            <w:tcW w:w="2010" w:type="dxa"/>
          </w:tcPr>
          <w:p w14:paraId="3743BBF6" w14:textId="77777777" w:rsidR="00FD0A83" w:rsidRDefault="00000000">
            <w:r>
              <w:t>ASSESSMENT 2</w:t>
            </w:r>
          </w:p>
        </w:tc>
        <w:tc>
          <w:tcPr>
            <w:tcW w:w="2385" w:type="dxa"/>
          </w:tcPr>
          <w:p w14:paraId="3C8E9BB7" w14:textId="77777777" w:rsidR="00FD0A83" w:rsidRDefault="00000000">
            <w:r>
              <w:t>L-4- ONCE I SAW A LITTLE BIRD</w:t>
            </w:r>
          </w:p>
          <w:p w14:paraId="45F8A308" w14:textId="77777777" w:rsidR="00FD0A83" w:rsidRDefault="00000000">
            <w:r>
              <w:t>L-5-MY BEST FRIEND</w:t>
            </w:r>
          </w:p>
          <w:p w14:paraId="6E9344CB" w14:textId="77777777" w:rsidR="00FD0A83" w:rsidRDefault="00000000">
            <w:r>
              <w:t>L-6-PLAYING IN THE PARK</w:t>
            </w:r>
          </w:p>
          <w:p w14:paraId="22C30640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</w:p>
          <w:p w14:paraId="2ED38B4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L-5, L-10, L-12, L-23</w:t>
            </w:r>
          </w:p>
          <w:p w14:paraId="0494292C" w14:textId="77777777" w:rsidR="00FD0A83" w:rsidRDefault="00FD0A83"/>
          <w:p w14:paraId="42FC3DCC" w14:textId="77777777" w:rsidR="00FD0A83" w:rsidRDefault="00FD0A83"/>
          <w:p w14:paraId="61DB9984" w14:textId="77777777" w:rsidR="00FD0A83" w:rsidRDefault="00FD0A83"/>
        </w:tc>
        <w:tc>
          <w:tcPr>
            <w:tcW w:w="2295" w:type="dxa"/>
          </w:tcPr>
          <w:p w14:paraId="409D5810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 xml:space="preserve">Nav </w:t>
            </w:r>
            <w:proofErr w:type="spellStart"/>
            <w:r>
              <w:rPr>
                <w:b/>
              </w:rPr>
              <w:t>Deepshikha</w:t>
            </w:r>
            <w:proofErr w:type="spellEnd"/>
            <w:r>
              <w:rPr>
                <w:b/>
              </w:rPr>
              <w:t>:</w:t>
            </w:r>
          </w:p>
          <w:p w14:paraId="6F4821FF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 xml:space="preserve">L-3- उ </w:t>
            </w:r>
            <w:proofErr w:type="spellStart"/>
            <w:r>
              <w:rPr>
                <w:b/>
              </w:rPr>
              <w:t>ऊं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की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मात्रा</w:t>
            </w:r>
            <w:proofErr w:type="spellEnd"/>
          </w:p>
          <w:p w14:paraId="3D4D18B7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 xml:space="preserve">L-4-ए ऐ </w:t>
            </w:r>
            <w:proofErr w:type="spellStart"/>
            <w:r>
              <w:rPr>
                <w:b/>
              </w:rPr>
              <w:t>की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मात्रा</w:t>
            </w:r>
            <w:proofErr w:type="spellEnd"/>
          </w:p>
          <w:p w14:paraId="51B9FFAB" w14:textId="77777777" w:rsidR="00FD0A8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Sopan</w:t>
            </w:r>
            <w:proofErr w:type="spellEnd"/>
          </w:p>
          <w:p w14:paraId="67921F22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>L-</w:t>
            </w:r>
            <w:proofErr w:type="gramStart"/>
            <w:r>
              <w:rPr>
                <w:b/>
              </w:rPr>
              <w:t>3,L</w:t>
            </w:r>
            <w:proofErr w:type="gramEnd"/>
            <w:r>
              <w:rPr>
                <w:b/>
              </w:rPr>
              <w:t>-4</w:t>
            </w:r>
          </w:p>
          <w:p w14:paraId="6BC13749" w14:textId="77777777" w:rsidR="00FD0A83" w:rsidRDefault="00FD0A83"/>
        </w:tc>
        <w:tc>
          <w:tcPr>
            <w:tcW w:w="2610" w:type="dxa"/>
          </w:tcPr>
          <w:p w14:paraId="6E72E6D9" w14:textId="77777777" w:rsidR="00FD0A83" w:rsidRDefault="00000000">
            <w:r>
              <w:t>L-3- ADDITION</w:t>
            </w:r>
          </w:p>
          <w:p w14:paraId="490F126F" w14:textId="77777777" w:rsidR="00FD0A83" w:rsidRDefault="00000000">
            <w:r>
              <w:t>L-4- SUBTRACTION</w:t>
            </w:r>
          </w:p>
          <w:p w14:paraId="6243130D" w14:textId="77777777" w:rsidR="00FD0A83" w:rsidRDefault="00000000">
            <w:r>
              <w:t>L-5-NUMBER FROM 10 TO TWENTY</w:t>
            </w:r>
          </w:p>
          <w:p w14:paraId="423EB4B0" w14:textId="77777777" w:rsidR="00FD0A83" w:rsidRDefault="00FD0A83"/>
        </w:tc>
        <w:tc>
          <w:tcPr>
            <w:tcW w:w="1995" w:type="dxa"/>
          </w:tcPr>
          <w:p w14:paraId="7AA68B0B" w14:textId="77777777" w:rsidR="00FD0A83" w:rsidRDefault="00000000">
            <w:r>
              <w:t>L-4-FOOD WE EAT</w:t>
            </w:r>
          </w:p>
          <w:p w14:paraId="62310D4B" w14:textId="77777777" w:rsidR="00FD0A83" w:rsidRDefault="00000000">
            <w:r>
              <w:t>L-5-SAFETY FIRST</w:t>
            </w:r>
          </w:p>
          <w:p w14:paraId="0ED7F075" w14:textId="77777777" w:rsidR="00FD0A83" w:rsidRDefault="00000000">
            <w:r>
              <w:t>L-6-CLEAN FIT AND HEALTHY</w:t>
            </w:r>
          </w:p>
          <w:p w14:paraId="0D3075CC" w14:textId="77777777" w:rsidR="00FD0A83" w:rsidRDefault="00FD0A83"/>
        </w:tc>
        <w:tc>
          <w:tcPr>
            <w:tcW w:w="2385" w:type="dxa"/>
          </w:tcPr>
          <w:p w14:paraId="1723DCEB" w14:textId="77777777" w:rsidR="00FD0A83" w:rsidRDefault="00000000">
            <w:r>
              <w:t>L-1-</w:t>
            </w:r>
          </w:p>
          <w:p w14:paraId="55DED3A0" w14:textId="77777777" w:rsidR="00FD0A83" w:rsidRDefault="00000000">
            <w:r>
              <w:t>L-2-</w:t>
            </w:r>
          </w:p>
          <w:p w14:paraId="60697A10" w14:textId="77777777" w:rsidR="00FD0A83" w:rsidRDefault="00FD0A83"/>
        </w:tc>
        <w:tc>
          <w:tcPr>
            <w:tcW w:w="2190" w:type="dxa"/>
          </w:tcPr>
          <w:p w14:paraId="497CA8F4" w14:textId="77777777" w:rsidR="00FD0A83" w:rsidRDefault="00000000">
            <w:r>
              <w:t>L-1 TO L-12</w:t>
            </w:r>
          </w:p>
        </w:tc>
      </w:tr>
      <w:tr w:rsidR="00FD0A83" w14:paraId="01B355F8" w14:textId="77777777">
        <w:trPr>
          <w:trHeight w:val="950"/>
        </w:trPr>
        <w:tc>
          <w:tcPr>
            <w:tcW w:w="2010" w:type="dxa"/>
          </w:tcPr>
          <w:p w14:paraId="664ED7FD" w14:textId="77777777" w:rsidR="00FD0A83" w:rsidRDefault="00000000">
            <w:r>
              <w:t>ASSESSMENT 3</w:t>
            </w:r>
          </w:p>
        </w:tc>
        <w:tc>
          <w:tcPr>
            <w:tcW w:w="2385" w:type="dxa"/>
          </w:tcPr>
          <w:p w14:paraId="79C0FAE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>-</w:t>
            </w:r>
          </w:p>
          <w:p w14:paraId="7B670CC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L-6- PLAYING IN THE PARK</w:t>
            </w:r>
          </w:p>
          <w:p w14:paraId="3B62B8A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L-7-BITS OF PAPER</w:t>
            </w:r>
          </w:p>
          <w:p w14:paraId="5553216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L-8</w:t>
            </w:r>
            <w:proofErr w:type="gramStart"/>
            <w:r>
              <w:rPr>
                <w:rFonts w:ascii="Arial" w:eastAsia="Arial" w:hAnsi="Arial" w:cs="Arial"/>
                <w:b/>
              </w:rPr>
              <w:t>-  ON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THE WAY TO SCHOOL</w:t>
            </w:r>
          </w:p>
          <w:p w14:paraId="71356FD7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2A107BE0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</w:p>
          <w:p w14:paraId="556D021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L-7, L-8-, L-9-</w:t>
            </w:r>
          </w:p>
          <w:p w14:paraId="51F5EB4B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62508C43" w14:textId="77777777" w:rsidR="00FD0A83" w:rsidRDefault="00FD0A83"/>
        </w:tc>
        <w:tc>
          <w:tcPr>
            <w:tcW w:w="2295" w:type="dxa"/>
          </w:tcPr>
          <w:p w14:paraId="4721D562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Nav </w:t>
            </w:r>
            <w:proofErr w:type="spellStart"/>
            <w:r>
              <w:rPr>
                <w:b/>
              </w:rPr>
              <w:t>Deepshikha</w:t>
            </w:r>
            <w:proofErr w:type="spellEnd"/>
            <w:r>
              <w:rPr>
                <w:b/>
              </w:rPr>
              <w:t>:</w:t>
            </w:r>
          </w:p>
          <w:p w14:paraId="7803F1C8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 xml:space="preserve">L-5-ओ </w:t>
            </w:r>
            <w:proofErr w:type="spellStart"/>
            <w:r>
              <w:rPr>
                <w:b/>
              </w:rPr>
              <w:t>और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की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मात्रा</w:t>
            </w:r>
            <w:proofErr w:type="spellEnd"/>
          </w:p>
          <w:p w14:paraId="4A5F760C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>L-7-अनुस्वार</w:t>
            </w:r>
          </w:p>
          <w:p w14:paraId="4B4095E2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>L-8-चंद्रबिंदु</w:t>
            </w:r>
          </w:p>
          <w:p w14:paraId="07C2CBAF" w14:textId="77777777" w:rsidR="00FD0A8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Sopan</w:t>
            </w:r>
            <w:proofErr w:type="spellEnd"/>
          </w:p>
          <w:p w14:paraId="570C9E1D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>L-3, L-4, L-5.</w:t>
            </w:r>
          </w:p>
        </w:tc>
        <w:tc>
          <w:tcPr>
            <w:tcW w:w="2610" w:type="dxa"/>
          </w:tcPr>
          <w:p w14:paraId="1A1A9874" w14:textId="77777777" w:rsidR="00FD0A83" w:rsidRDefault="00000000">
            <w:r>
              <w:t xml:space="preserve">L-6- TIME </w:t>
            </w:r>
          </w:p>
          <w:p w14:paraId="09574C6C" w14:textId="77777777" w:rsidR="00FD0A83" w:rsidRDefault="00000000">
            <w:r>
              <w:t>L-7-MEASUREMENT</w:t>
            </w:r>
          </w:p>
          <w:p w14:paraId="751B7A23" w14:textId="77777777" w:rsidR="00FD0A83" w:rsidRDefault="00000000">
            <w:r>
              <w:t>L-8- NUMBER 21 TO 50</w:t>
            </w:r>
          </w:p>
        </w:tc>
        <w:tc>
          <w:tcPr>
            <w:tcW w:w="1995" w:type="dxa"/>
          </w:tcPr>
          <w:p w14:paraId="3A2985AE" w14:textId="77777777" w:rsidR="00FD0A83" w:rsidRDefault="00000000">
            <w:r>
              <w:t xml:space="preserve">L-8- MY HOME </w:t>
            </w:r>
          </w:p>
          <w:p w14:paraId="65FA2C84" w14:textId="77777777" w:rsidR="00FD0A83" w:rsidRDefault="00000000">
            <w:r>
              <w:t>L-9- MY NEIGHBOUR HOOD</w:t>
            </w:r>
          </w:p>
          <w:p w14:paraId="498AA8A8" w14:textId="77777777" w:rsidR="00FD0A83" w:rsidRDefault="00000000">
            <w:r>
              <w:t xml:space="preserve">L-10-PEOPLE AT WORK </w:t>
            </w:r>
          </w:p>
        </w:tc>
        <w:tc>
          <w:tcPr>
            <w:tcW w:w="2385" w:type="dxa"/>
          </w:tcPr>
          <w:p w14:paraId="677513AA" w14:textId="77777777" w:rsidR="00FD0A83" w:rsidRDefault="00000000">
            <w:r>
              <w:t>NA</w:t>
            </w:r>
          </w:p>
        </w:tc>
        <w:tc>
          <w:tcPr>
            <w:tcW w:w="2190" w:type="dxa"/>
          </w:tcPr>
          <w:p w14:paraId="11804A69" w14:textId="77777777" w:rsidR="00FD0A83" w:rsidRDefault="00000000">
            <w:r>
              <w:t>NA</w:t>
            </w:r>
          </w:p>
        </w:tc>
      </w:tr>
      <w:tr w:rsidR="00FD0A83" w14:paraId="2367EA0B" w14:textId="77777777">
        <w:trPr>
          <w:trHeight w:val="898"/>
        </w:trPr>
        <w:tc>
          <w:tcPr>
            <w:tcW w:w="2010" w:type="dxa"/>
          </w:tcPr>
          <w:p w14:paraId="57F5CAEE" w14:textId="77777777" w:rsidR="00FD0A83" w:rsidRDefault="00000000">
            <w:r>
              <w:t>ASSESSMENT 4</w:t>
            </w:r>
          </w:p>
        </w:tc>
        <w:tc>
          <w:tcPr>
            <w:tcW w:w="2385" w:type="dxa"/>
          </w:tcPr>
          <w:p w14:paraId="0B77036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>-</w:t>
            </w:r>
          </w:p>
          <w:p w14:paraId="6FC94E77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L-9- SHEEBU THE SHEEP</w:t>
            </w:r>
          </w:p>
          <w:p w14:paraId="18D42E35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L-10- WHITE LILY </w:t>
            </w:r>
          </w:p>
          <w:p w14:paraId="1EFD6E37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7B79E7F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</w:p>
          <w:p w14:paraId="0EC56446" w14:textId="77777777" w:rsidR="00FD0A83" w:rsidRDefault="00FD0A83"/>
        </w:tc>
        <w:tc>
          <w:tcPr>
            <w:tcW w:w="2295" w:type="dxa"/>
          </w:tcPr>
          <w:p w14:paraId="45A48E0C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 xml:space="preserve">Nav </w:t>
            </w:r>
            <w:proofErr w:type="spellStart"/>
            <w:r>
              <w:rPr>
                <w:b/>
              </w:rPr>
              <w:t>Deepshikha</w:t>
            </w:r>
            <w:proofErr w:type="spellEnd"/>
            <w:r>
              <w:rPr>
                <w:b/>
              </w:rPr>
              <w:t>:</w:t>
            </w:r>
          </w:p>
          <w:p w14:paraId="54EA3A2D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-765997646"/>
              </w:sdtPr>
              <w:sdtContent>
                <w:r>
                  <w:rPr>
                    <w:rFonts w:ascii="Palanquin Dark" w:eastAsia="Palanquin Dark" w:hAnsi="Palanquin Dark" w:cs="Palanquin Dark"/>
                    <w:b/>
                  </w:rPr>
                  <w:t>L-6-ऋ</w:t>
                </w:r>
              </w:sdtContent>
            </w:sdt>
          </w:p>
          <w:p w14:paraId="38C6A5B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1"/>
                <w:id w:val="-1867358536"/>
              </w:sdtPr>
              <w:sdtContent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L-9-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निसर्ग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अ:</w:t>
                </w:r>
              </w:sdtContent>
            </w:sdt>
          </w:p>
          <w:p w14:paraId="37CF4CD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43253482"/>
              </w:sdtPr>
              <w:sdtContent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L-10-दो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जुड़े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व्यंजन</w:t>
                </w:r>
                <w:proofErr w:type="spellEnd"/>
              </w:sdtContent>
            </w:sdt>
          </w:p>
          <w:p w14:paraId="26C4CB20" w14:textId="77777777" w:rsidR="00FD0A83" w:rsidRDefault="00FD0A83">
            <w:pPr>
              <w:rPr>
                <w:b/>
              </w:rPr>
            </w:pPr>
          </w:p>
          <w:p w14:paraId="66B1425F" w14:textId="77777777" w:rsidR="00FD0A8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Sopan</w:t>
            </w:r>
            <w:proofErr w:type="spellEnd"/>
            <w:r>
              <w:rPr>
                <w:b/>
              </w:rPr>
              <w:t xml:space="preserve"> L-7, L-8, L-9.</w:t>
            </w:r>
          </w:p>
        </w:tc>
        <w:tc>
          <w:tcPr>
            <w:tcW w:w="2610" w:type="dxa"/>
          </w:tcPr>
          <w:p w14:paraId="394C15B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L–9 DATA HANDLING</w:t>
            </w:r>
          </w:p>
          <w:p w14:paraId="36EB150E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L–10 PATTERNS</w:t>
            </w:r>
          </w:p>
          <w:p w14:paraId="73939DAA" w14:textId="77777777" w:rsidR="00FD0A83" w:rsidRDefault="00000000">
            <w:r>
              <w:rPr>
                <w:rFonts w:ascii="Arial" w:eastAsia="Arial" w:hAnsi="Arial" w:cs="Arial"/>
                <w:b/>
              </w:rPr>
              <w:t>L–11 NUMBERS FROM 51 TO HUNDRED</w:t>
            </w:r>
          </w:p>
        </w:tc>
        <w:tc>
          <w:tcPr>
            <w:tcW w:w="1995" w:type="dxa"/>
          </w:tcPr>
          <w:p w14:paraId="01146BF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L-12- LETS CELEBRATE</w:t>
            </w:r>
          </w:p>
          <w:p w14:paraId="077E70B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L–13- WORLD OF PLANTS </w:t>
            </w:r>
          </w:p>
          <w:p w14:paraId="18B8019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L-14- WORLD OF ANIMALS</w:t>
            </w:r>
          </w:p>
          <w:p w14:paraId="6621D7A8" w14:textId="77777777" w:rsidR="00FD0A83" w:rsidRDefault="00FD0A83"/>
        </w:tc>
        <w:tc>
          <w:tcPr>
            <w:tcW w:w="2385" w:type="dxa"/>
          </w:tcPr>
          <w:p w14:paraId="3B5B2967" w14:textId="77777777" w:rsidR="00FD0A83" w:rsidRDefault="00FD0A83"/>
        </w:tc>
        <w:tc>
          <w:tcPr>
            <w:tcW w:w="2190" w:type="dxa"/>
          </w:tcPr>
          <w:p w14:paraId="33501CA6" w14:textId="77777777" w:rsidR="00FD0A83" w:rsidRDefault="00FD0A83"/>
        </w:tc>
      </w:tr>
      <w:tr w:rsidR="00FD0A83" w14:paraId="42671792" w14:textId="77777777">
        <w:trPr>
          <w:trHeight w:val="950"/>
        </w:trPr>
        <w:tc>
          <w:tcPr>
            <w:tcW w:w="2010" w:type="dxa"/>
          </w:tcPr>
          <w:p w14:paraId="648A6463" w14:textId="77777777" w:rsidR="00FD0A83" w:rsidRDefault="00000000">
            <w:r>
              <w:t>ASSESSMENT 5</w:t>
            </w:r>
          </w:p>
        </w:tc>
        <w:tc>
          <w:tcPr>
            <w:tcW w:w="2385" w:type="dxa"/>
          </w:tcPr>
          <w:p w14:paraId="2C3A133E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>-</w:t>
            </w:r>
          </w:p>
          <w:p w14:paraId="4B00ECDE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L-11- THE RED RAIN COAT </w:t>
            </w:r>
          </w:p>
          <w:p w14:paraId="7D8BD517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L-12- CLOUDS</w:t>
            </w:r>
          </w:p>
          <w:p w14:paraId="787AC864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19669A0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L-8,L-9, L-10, L-11, L-13’ L-15, L- 16, L-17, L-18, L-19, L-20</w:t>
            </w:r>
          </w:p>
          <w:p w14:paraId="10305943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29DD1AD6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225B3FC3" w14:textId="77777777" w:rsidR="00FD0A83" w:rsidRDefault="00FD0A83"/>
        </w:tc>
        <w:tc>
          <w:tcPr>
            <w:tcW w:w="2295" w:type="dxa"/>
          </w:tcPr>
          <w:p w14:paraId="21A9E246" w14:textId="77777777" w:rsidR="00FD0A83" w:rsidRDefault="00000000">
            <w:r>
              <w:rPr>
                <w:b/>
              </w:rPr>
              <w:t xml:space="preserve">Nav </w:t>
            </w:r>
            <w:proofErr w:type="spellStart"/>
            <w:r>
              <w:rPr>
                <w:b/>
              </w:rPr>
              <w:t>Deepshikha</w:t>
            </w:r>
            <w:proofErr w:type="spellEnd"/>
            <w:r>
              <w:rPr>
                <w:b/>
              </w:rPr>
              <w:t>:</w:t>
            </w:r>
          </w:p>
          <w:p w14:paraId="0D5A676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791204653"/>
              </w:sdtPr>
              <w:sdtContent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L-10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दो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जुड़े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व्यंजन</w:t>
                </w:r>
                <w:proofErr w:type="spellEnd"/>
              </w:sdtContent>
            </w:sdt>
          </w:p>
          <w:p w14:paraId="603CC6C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"/>
                <w:id w:val="-350962885"/>
              </w:sdtPr>
              <w:sdtContent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L-11 र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के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रूप</w:t>
                </w:r>
                <w:proofErr w:type="spellEnd"/>
              </w:sdtContent>
            </w:sdt>
          </w:p>
          <w:p w14:paraId="16A3D37C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5"/>
                <w:id w:val="742921528"/>
              </w:sdtPr>
              <w:sdtContent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L-12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मैं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आऊं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मैं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आऊं</w:t>
                </w:r>
                <w:proofErr w:type="spellEnd"/>
              </w:sdtContent>
            </w:sdt>
          </w:p>
          <w:p w14:paraId="25F4FF2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6"/>
                <w:id w:val="1487669686"/>
              </w:sdtPr>
              <w:sdtContent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L-13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पेड़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मत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काटो</w:t>
                </w:r>
                <w:proofErr w:type="spellEnd"/>
              </w:sdtContent>
            </w:sdt>
          </w:p>
          <w:p w14:paraId="42EE7E53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7"/>
                <w:id w:val="-809859177"/>
              </w:sdtPr>
              <w:sdtContent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L-14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क्या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 xml:space="preserve"> </w:t>
                </w:r>
                <w:proofErr w:type="spellStart"/>
                <w:r>
                  <w:rPr>
                    <w:rFonts w:ascii="Palanquin Dark" w:eastAsia="Palanquin Dark" w:hAnsi="Palanquin Dark" w:cs="Palanquin Dark"/>
                    <w:b/>
                  </w:rPr>
                  <w:t>हुआ</w:t>
                </w:r>
                <w:proofErr w:type="spellEnd"/>
                <w:r>
                  <w:rPr>
                    <w:rFonts w:ascii="Palanquin Dark" w:eastAsia="Palanquin Dark" w:hAnsi="Palanquin Dark" w:cs="Palanquin Dark"/>
                    <w:b/>
                  </w:rPr>
                  <w:t>?</w:t>
                </w:r>
              </w:sdtContent>
            </w:sdt>
          </w:p>
          <w:p w14:paraId="5270FE3C" w14:textId="77777777" w:rsidR="00FD0A8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Vyakaran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Sopan</w:t>
            </w:r>
            <w:proofErr w:type="spellEnd"/>
          </w:p>
          <w:p w14:paraId="53D61398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>L-6, L-7, L-8, L-9, L-10</w:t>
            </w:r>
          </w:p>
        </w:tc>
        <w:tc>
          <w:tcPr>
            <w:tcW w:w="2610" w:type="dxa"/>
          </w:tcPr>
          <w:p w14:paraId="56BA9937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L-6 TIME</w:t>
            </w:r>
          </w:p>
          <w:p w14:paraId="4F94BB8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L–7 MEASUREMENT</w:t>
            </w:r>
          </w:p>
          <w:p w14:paraId="17EA2C9E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L–8 NUMBERS 21 TO 50</w:t>
            </w:r>
          </w:p>
          <w:p w14:paraId="0DBE5A5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L–9 DATA HANDLING</w:t>
            </w:r>
          </w:p>
          <w:p w14:paraId="5A9C137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L–10 PATTERNS</w:t>
            </w:r>
          </w:p>
          <w:p w14:paraId="30A2C87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L–11 NUMBERS FROM 51 TO HUNDRED</w:t>
            </w:r>
          </w:p>
          <w:p w14:paraId="6FF1651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L–12 MONEY</w:t>
            </w:r>
          </w:p>
          <w:p w14:paraId="1ABFA70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L–13 HOW MANY</w:t>
            </w:r>
          </w:p>
          <w:p w14:paraId="45778DA3" w14:textId="77777777" w:rsidR="00FD0A83" w:rsidRDefault="00FD0A83"/>
        </w:tc>
        <w:tc>
          <w:tcPr>
            <w:tcW w:w="1995" w:type="dxa"/>
          </w:tcPr>
          <w:p w14:paraId="168174BE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L–13- WORLD OF PLANTS </w:t>
            </w:r>
          </w:p>
          <w:p w14:paraId="7F685E4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L-14- WORLD OF ANIMALS</w:t>
            </w:r>
          </w:p>
          <w:p w14:paraId="61F5F860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L-15- MEANS OF TRANSPORT</w:t>
            </w:r>
          </w:p>
          <w:p w14:paraId="34465D6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L-16- IN THE SKY</w:t>
            </w:r>
          </w:p>
          <w:p w14:paraId="0A7A3327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L-17- OUR EARTH</w:t>
            </w:r>
          </w:p>
          <w:p w14:paraId="0D0926E1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5" w:type="dxa"/>
          </w:tcPr>
          <w:p w14:paraId="332532B2" w14:textId="77777777" w:rsidR="00FD0A83" w:rsidRDefault="00000000">
            <w:pPr>
              <w:rPr>
                <w:b/>
              </w:rPr>
            </w:pPr>
            <w:r>
              <w:rPr>
                <w:b/>
              </w:rPr>
              <w:t>L-3 TO L-6.</w:t>
            </w:r>
          </w:p>
        </w:tc>
        <w:tc>
          <w:tcPr>
            <w:tcW w:w="2190" w:type="dxa"/>
          </w:tcPr>
          <w:p w14:paraId="3516AFE8" w14:textId="77777777" w:rsidR="00FD0A83" w:rsidRDefault="00000000">
            <w:r>
              <w:t>L-22 TO L-38.</w:t>
            </w:r>
          </w:p>
        </w:tc>
      </w:tr>
    </w:tbl>
    <w:p w14:paraId="0800100A" w14:textId="77777777" w:rsidR="00FD0A83" w:rsidRDefault="00FD0A83"/>
    <w:p w14:paraId="0573F480" w14:textId="77777777" w:rsidR="00FD0A83" w:rsidRDefault="00FD0A83"/>
    <w:p w14:paraId="4C779410" w14:textId="77777777" w:rsidR="00FD0A83" w:rsidRDefault="00FD0A83"/>
    <w:p w14:paraId="2278012E" w14:textId="77777777" w:rsidR="00FD0A83" w:rsidRDefault="00FD0A83"/>
    <w:p w14:paraId="70D2139B" w14:textId="77777777" w:rsidR="00FD0A83" w:rsidRDefault="00FD0A83"/>
    <w:p w14:paraId="46470F9A" w14:textId="77777777" w:rsidR="00FD0A83" w:rsidRDefault="00FD0A83"/>
    <w:p w14:paraId="2F2E6F2C" w14:textId="77777777" w:rsidR="00FD0A83" w:rsidRDefault="00FD0A83"/>
    <w:p w14:paraId="236BB7DD" w14:textId="77777777" w:rsidR="00FD0A83" w:rsidRDefault="00FD0A83"/>
    <w:p w14:paraId="76795AB2" w14:textId="77777777" w:rsidR="00FD0A83" w:rsidRDefault="00FD0A83"/>
    <w:tbl>
      <w:tblPr>
        <w:tblStyle w:val="a0"/>
        <w:tblW w:w="15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7"/>
        <w:gridCol w:w="2247"/>
        <w:gridCol w:w="2292"/>
        <w:gridCol w:w="2334"/>
        <w:gridCol w:w="2264"/>
        <w:gridCol w:w="2391"/>
        <w:gridCol w:w="2191"/>
      </w:tblGrid>
      <w:tr w:rsidR="00FD0A83" w14:paraId="1C63B8A5" w14:textId="77777777">
        <w:trPr>
          <w:trHeight w:val="1056"/>
        </w:trPr>
        <w:tc>
          <w:tcPr>
            <w:tcW w:w="15867" w:type="dxa"/>
            <w:gridSpan w:val="7"/>
          </w:tcPr>
          <w:p w14:paraId="28994E75" w14:textId="77777777" w:rsidR="00FD0A83" w:rsidRDefault="00000000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CLASS 2</w:t>
            </w:r>
          </w:p>
        </w:tc>
      </w:tr>
      <w:tr w:rsidR="00FD0A83" w14:paraId="68E45EBD" w14:textId="77777777">
        <w:trPr>
          <w:trHeight w:val="950"/>
        </w:trPr>
        <w:tc>
          <w:tcPr>
            <w:tcW w:w="2148" w:type="dxa"/>
          </w:tcPr>
          <w:p w14:paraId="38AF5920" w14:textId="77777777" w:rsidR="00FD0A83" w:rsidRDefault="00FD0A83"/>
        </w:tc>
        <w:tc>
          <w:tcPr>
            <w:tcW w:w="2247" w:type="dxa"/>
          </w:tcPr>
          <w:p w14:paraId="39FAE988" w14:textId="77777777" w:rsidR="00FD0A83" w:rsidRDefault="00000000">
            <w:r>
              <w:t>ENG</w:t>
            </w:r>
          </w:p>
        </w:tc>
        <w:tc>
          <w:tcPr>
            <w:tcW w:w="2292" w:type="dxa"/>
          </w:tcPr>
          <w:p w14:paraId="69DDD621" w14:textId="77777777" w:rsidR="00FD0A83" w:rsidRDefault="00000000">
            <w:r>
              <w:t>HINDI</w:t>
            </w:r>
          </w:p>
        </w:tc>
        <w:tc>
          <w:tcPr>
            <w:tcW w:w="2334" w:type="dxa"/>
          </w:tcPr>
          <w:p w14:paraId="7E6C9404" w14:textId="77777777" w:rsidR="00FD0A83" w:rsidRDefault="00000000">
            <w:r>
              <w:t>MATHS</w:t>
            </w:r>
          </w:p>
        </w:tc>
        <w:tc>
          <w:tcPr>
            <w:tcW w:w="2264" w:type="dxa"/>
          </w:tcPr>
          <w:p w14:paraId="26774A1A" w14:textId="77777777" w:rsidR="00FD0A83" w:rsidRDefault="00000000">
            <w:r>
              <w:t>EVS</w:t>
            </w:r>
          </w:p>
        </w:tc>
        <w:tc>
          <w:tcPr>
            <w:tcW w:w="2391" w:type="dxa"/>
          </w:tcPr>
          <w:p w14:paraId="4962899B" w14:textId="77777777" w:rsidR="00FD0A83" w:rsidRDefault="00000000">
            <w:r>
              <w:t>COMPUTER</w:t>
            </w:r>
          </w:p>
        </w:tc>
        <w:tc>
          <w:tcPr>
            <w:tcW w:w="2191" w:type="dxa"/>
          </w:tcPr>
          <w:p w14:paraId="6445E80E" w14:textId="77777777" w:rsidR="00FD0A83" w:rsidRDefault="00000000">
            <w:r>
              <w:t>GK</w:t>
            </w:r>
          </w:p>
        </w:tc>
      </w:tr>
      <w:tr w:rsidR="00FD0A83" w14:paraId="3B32A1EC" w14:textId="77777777">
        <w:trPr>
          <w:trHeight w:val="898"/>
        </w:trPr>
        <w:tc>
          <w:tcPr>
            <w:tcW w:w="2148" w:type="dxa"/>
          </w:tcPr>
          <w:p w14:paraId="1C1369F4" w14:textId="77777777" w:rsidR="00FD0A83" w:rsidRDefault="00000000">
            <w:r>
              <w:t>ASSESSMENT 1</w:t>
            </w:r>
          </w:p>
        </w:tc>
        <w:tc>
          <w:tcPr>
            <w:tcW w:w="2247" w:type="dxa"/>
          </w:tcPr>
          <w:p w14:paraId="2FD481B2" w14:textId="77777777" w:rsidR="00FD0A83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Course Book</w:t>
            </w:r>
          </w:p>
          <w:p w14:paraId="06804B28" w14:textId="77777777" w:rsidR="00FD0A83" w:rsidRDefault="00000000">
            <w:r>
              <w:rPr>
                <w:b/>
                <w:u w:val="single"/>
              </w:rPr>
              <w:t xml:space="preserve">&amp; Work Book: </w:t>
            </w:r>
            <w:r>
              <w:t>L-1 Aim high to the sky (Poem)</w:t>
            </w:r>
          </w:p>
          <w:p w14:paraId="02CFE792" w14:textId="77777777" w:rsidR="00FD0A83" w:rsidRDefault="00000000">
            <w:r>
              <w:t>L-2 Under my bed</w:t>
            </w:r>
          </w:p>
          <w:p w14:paraId="7CF37BB1" w14:textId="77777777" w:rsidR="00FD0A83" w:rsidRDefault="00000000">
            <w:r>
              <w:rPr>
                <w:b/>
                <w:u w:val="single"/>
              </w:rPr>
              <w:t xml:space="preserve">Grammar Book: </w:t>
            </w:r>
            <w:r>
              <w:t>L-</w:t>
            </w:r>
            <w:proofErr w:type="gramStart"/>
            <w:r>
              <w:t>1,L</w:t>
            </w:r>
            <w:proofErr w:type="gramEnd"/>
            <w:r>
              <w:t>-2,L-3</w:t>
            </w:r>
          </w:p>
        </w:tc>
        <w:tc>
          <w:tcPr>
            <w:tcW w:w="2292" w:type="dxa"/>
          </w:tcPr>
          <w:p w14:paraId="23DD233A" w14:textId="77777777" w:rsidR="00FD0A83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Nav </w:t>
            </w:r>
            <w:proofErr w:type="spellStart"/>
            <w:r>
              <w:rPr>
                <w:b/>
                <w:u w:val="single"/>
              </w:rPr>
              <w:t>Deepshikha</w:t>
            </w:r>
            <w:proofErr w:type="spellEnd"/>
            <w:r>
              <w:rPr>
                <w:b/>
                <w:u w:val="single"/>
              </w:rPr>
              <w:t xml:space="preserve">: </w:t>
            </w:r>
          </w:p>
          <w:p w14:paraId="759D1E17" w14:textId="77777777" w:rsidR="00FD0A83" w:rsidRDefault="00000000">
            <w:r>
              <w:t>L-1 Aao, Karen Pranam</w:t>
            </w:r>
          </w:p>
          <w:p w14:paraId="27985723" w14:textId="77777777" w:rsidR="00FD0A83" w:rsidRDefault="00000000">
            <w:r>
              <w:t xml:space="preserve">L-2 Main </w:t>
            </w:r>
            <w:proofErr w:type="spellStart"/>
            <w:r>
              <w:t>Titli</w:t>
            </w:r>
            <w:proofErr w:type="spellEnd"/>
            <w:r>
              <w:t xml:space="preserve"> </w:t>
            </w:r>
            <w:proofErr w:type="spellStart"/>
            <w:r>
              <w:t>Hoon</w:t>
            </w:r>
            <w:proofErr w:type="spellEnd"/>
          </w:p>
          <w:p w14:paraId="1A539A15" w14:textId="77777777" w:rsidR="00FD0A83" w:rsidRDefault="00000000">
            <w:r>
              <w:t xml:space="preserve">L-3 Aloo </w:t>
            </w:r>
            <w:proofErr w:type="spellStart"/>
            <w:r>
              <w:t>Bukharay</w:t>
            </w:r>
            <w:proofErr w:type="spellEnd"/>
            <w:r>
              <w:t xml:space="preserve"> Ka Ped</w:t>
            </w:r>
          </w:p>
          <w:p w14:paraId="144ACC3B" w14:textId="77777777" w:rsidR="00FD0A83" w:rsidRDefault="00000000">
            <w:proofErr w:type="spellStart"/>
            <w:r>
              <w:rPr>
                <w:b/>
                <w:u w:val="single"/>
              </w:rPr>
              <w:t>Vyakaran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Sopan</w:t>
            </w:r>
            <w:proofErr w:type="spellEnd"/>
            <w:r>
              <w:rPr>
                <w:b/>
                <w:u w:val="single"/>
              </w:rPr>
              <w:t>:</w:t>
            </w:r>
            <w:r>
              <w:t xml:space="preserve"> L-1 Naam Hi Naam</w:t>
            </w:r>
          </w:p>
          <w:p w14:paraId="1489BA8B" w14:textId="77777777" w:rsidR="00FD0A83" w:rsidRDefault="00000000">
            <w:r>
              <w:t xml:space="preserve">L-2 Naam Ki </w:t>
            </w:r>
            <w:proofErr w:type="spellStart"/>
            <w:r>
              <w:t>Jagah</w:t>
            </w:r>
            <w:proofErr w:type="spellEnd"/>
          </w:p>
          <w:p w14:paraId="02C62870" w14:textId="77777777" w:rsidR="00FD0A83" w:rsidRDefault="00000000">
            <w:r>
              <w:t xml:space="preserve">L-3 </w:t>
            </w:r>
            <w:proofErr w:type="spellStart"/>
            <w:r>
              <w:t>Pehchaan</w:t>
            </w:r>
            <w:proofErr w:type="spellEnd"/>
          </w:p>
        </w:tc>
        <w:tc>
          <w:tcPr>
            <w:tcW w:w="2334" w:type="dxa"/>
          </w:tcPr>
          <w:p w14:paraId="0709FE2C" w14:textId="77777777" w:rsidR="00FD0A83" w:rsidRDefault="00000000">
            <w:r>
              <w:t xml:space="preserve">L-1 What is long, </w:t>
            </w:r>
            <w:proofErr w:type="gramStart"/>
            <w:r>
              <w:t>What</w:t>
            </w:r>
            <w:proofErr w:type="gramEnd"/>
            <w:r>
              <w:t xml:space="preserve"> is round?</w:t>
            </w:r>
          </w:p>
          <w:p w14:paraId="25689B48" w14:textId="77777777" w:rsidR="00FD0A83" w:rsidRDefault="00000000">
            <w:r>
              <w:t>L-2 Counting in groups</w:t>
            </w:r>
          </w:p>
          <w:p w14:paraId="3919D397" w14:textId="77777777" w:rsidR="00FD0A83" w:rsidRDefault="00000000">
            <w:r>
              <w:t>L-3 How much can you carry?</w:t>
            </w:r>
          </w:p>
          <w:p w14:paraId="2ED72C86" w14:textId="77777777" w:rsidR="00FD0A83" w:rsidRDefault="00000000">
            <w:r>
              <w:t>Concept of Addition</w:t>
            </w:r>
          </w:p>
        </w:tc>
        <w:tc>
          <w:tcPr>
            <w:tcW w:w="2264" w:type="dxa"/>
          </w:tcPr>
          <w:p w14:paraId="0FD3D89D" w14:textId="77777777" w:rsidR="00FD0A83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Nature Window: </w:t>
            </w:r>
          </w:p>
          <w:p w14:paraId="4D29C0E6" w14:textId="77777777" w:rsidR="00FD0A83" w:rsidRDefault="00000000">
            <w:r>
              <w:t>L-1 My Self</w:t>
            </w:r>
          </w:p>
          <w:p w14:paraId="55DA046E" w14:textId="77777777" w:rsidR="00FD0A83" w:rsidRDefault="00000000">
            <w:r>
              <w:t>L-2 My Body</w:t>
            </w:r>
          </w:p>
          <w:p w14:paraId="27E8D7BD" w14:textId="77777777" w:rsidR="00FD0A83" w:rsidRDefault="00000000">
            <w:r>
              <w:t>L-3 Growing Up</w:t>
            </w:r>
          </w:p>
        </w:tc>
        <w:tc>
          <w:tcPr>
            <w:tcW w:w="2391" w:type="dxa"/>
          </w:tcPr>
          <w:p w14:paraId="2AA93717" w14:textId="77777777" w:rsidR="00FD0A83" w:rsidRDefault="00FD0A83"/>
          <w:p w14:paraId="38B3477F" w14:textId="77777777" w:rsidR="00FD0A83" w:rsidRDefault="00FD0A83"/>
          <w:p w14:paraId="50CA9A51" w14:textId="77777777" w:rsidR="00FD0A83" w:rsidRDefault="00FD0A83"/>
          <w:p w14:paraId="078F04B3" w14:textId="77777777" w:rsidR="00FD0A83" w:rsidRDefault="00FD0A83"/>
          <w:p w14:paraId="14B3F064" w14:textId="77777777" w:rsidR="00FD0A83" w:rsidRDefault="00000000">
            <w:r>
              <w:t xml:space="preserve">                 ___</w:t>
            </w:r>
          </w:p>
        </w:tc>
        <w:tc>
          <w:tcPr>
            <w:tcW w:w="2191" w:type="dxa"/>
          </w:tcPr>
          <w:p w14:paraId="5619E9FE" w14:textId="77777777" w:rsidR="00FD0A83" w:rsidRDefault="00FD0A83"/>
        </w:tc>
      </w:tr>
      <w:tr w:rsidR="00FD0A83" w14:paraId="5500A1A7" w14:textId="77777777">
        <w:trPr>
          <w:trHeight w:val="950"/>
        </w:trPr>
        <w:tc>
          <w:tcPr>
            <w:tcW w:w="2148" w:type="dxa"/>
          </w:tcPr>
          <w:p w14:paraId="207A9CC0" w14:textId="77777777" w:rsidR="00FD0A83" w:rsidRDefault="00000000">
            <w:r>
              <w:t>ASSESSMENT 2</w:t>
            </w:r>
          </w:p>
        </w:tc>
        <w:tc>
          <w:tcPr>
            <w:tcW w:w="2247" w:type="dxa"/>
          </w:tcPr>
          <w:p w14:paraId="1ADC2634" w14:textId="77777777" w:rsidR="00FD0A83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Course Book</w:t>
            </w:r>
          </w:p>
          <w:p w14:paraId="0AB25211" w14:textId="77777777" w:rsidR="00FD0A83" w:rsidRDefault="00000000">
            <w:r>
              <w:rPr>
                <w:b/>
                <w:u w:val="single"/>
              </w:rPr>
              <w:t>&amp; Work Book:</w:t>
            </w:r>
            <w:r>
              <w:t xml:space="preserve"> L-3 No Smiles Today</w:t>
            </w:r>
          </w:p>
          <w:p w14:paraId="7602F9FD" w14:textId="77777777" w:rsidR="00FD0A83" w:rsidRDefault="00000000">
            <w:r>
              <w:t xml:space="preserve">L-4 </w:t>
            </w:r>
            <w:proofErr w:type="spellStart"/>
            <w:proofErr w:type="gramStart"/>
            <w:r>
              <w:t>Hello!Hello</w:t>
            </w:r>
            <w:proofErr w:type="spellEnd"/>
            <w:proofErr w:type="gramEnd"/>
            <w:r>
              <w:t>! (Poem)</w:t>
            </w:r>
          </w:p>
          <w:p w14:paraId="6B3D585E" w14:textId="77777777" w:rsidR="00FD0A83" w:rsidRDefault="00000000">
            <w:r>
              <w:rPr>
                <w:b/>
                <w:u w:val="single"/>
              </w:rPr>
              <w:t>Grammar:</w:t>
            </w:r>
            <w:r>
              <w:rPr>
                <w:b/>
              </w:rPr>
              <w:t xml:space="preserve"> </w:t>
            </w:r>
            <w:r>
              <w:t>L-4 One and more than one</w:t>
            </w:r>
          </w:p>
          <w:p w14:paraId="2B73F8EC" w14:textId="77777777" w:rsidR="00FD0A83" w:rsidRDefault="00000000">
            <w:r>
              <w:t>L-5 He or She</w:t>
            </w:r>
          </w:p>
          <w:p w14:paraId="1B21496F" w14:textId="77777777" w:rsidR="00FD0A83" w:rsidRDefault="00000000">
            <w:r>
              <w:t>L-6 Countable and Uncountable naming words</w:t>
            </w:r>
          </w:p>
        </w:tc>
        <w:tc>
          <w:tcPr>
            <w:tcW w:w="2292" w:type="dxa"/>
          </w:tcPr>
          <w:p w14:paraId="670AD6AD" w14:textId="77777777" w:rsidR="00FD0A83" w:rsidRDefault="00000000">
            <w:r>
              <w:rPr>
                <w:b/>
                <w:u w:val="single"/>
              </w:rPr>
              <w:t xml:space="preserve">Nav </w:t>
            </w:r>
            <w:proofErr w:type="spellStart"/>
            <w:r>
              <w:rPr>
                <w:b/>
                <w:u w:val="single"/>
              </w:rPr>
              <w:t>Deepshikha</w:t>
            </w:r>
            <w:proofErr w:type="spellEnd"/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L-4 </w:t>
            </w:r>
            <w:proofErr w:type="spellStart"/>
            <w:r>
              <w:t>Chaand</w:t>
            </w:r>
            <w:proofErr w:type="spellEnd"/>
            <w:r>
              <w:t xml:space="preserve"> aur </w:t>
            </w:r>
            <w:proofErr w:type="spellStart"/>
            <w:r>
              <w:t>Taare</w:t>
            </w:r>
            <w:proofErr w:type="spellEnd"/>
          </w:p>
          <w:p w14:paraId="25DAA342" w14:textId="77777777" w:rsidR="00FD0A83" w:rsidRDefault="00000000">
            <w:r>
              <w:t xml:space="preserve">L-5 </w:t>
            </w:r>
            <w:proofErr w:type="spellStart"/>
            <w:r>
              <w:t>Tilli</w:t>
            </w:r>
            <w:proofErr w:type="spellEnd"/>
            <w:r>
              <w:t xml:space="preserve"> Singh (Kavita)</w:t>
            </w:r>
          </w:p>
          <w:p w14:paraId="4FB5F0D8" w14:textId="77777777" w:rsidR="00FD0A83" w:rsidRDefault="00000000">
            <w:r>
              <w:t xml:space="preserve">L-6 </w:t>
            </w:r>
            <w:proofErr w:type="spellStart"/>
            <w:r>
              <w:t>Nanhi</w:t>
            </w:r>
            <w:proofErr w:type="spellEnd"/>
            <w:r>
              <w:t xml:space="preserve"> aur Gora</w:t>
            </w:r>
          </w:p>
          <w:p w14:paraId="11E56E74" w14:textId="77777777" w:rsidR="00FD0A83" w:rsidRDefault="00000000">
            <w:r>
              <w:t xml:space="preserve">L-7 Main </w:t>
            </w:r>
            <w:proofErr w:type="spellStart"/>
            <w:r>
              <w:t>toh</w:t>
            </w:r>
            <w:proofErr w:type="spellEnd"/>
            <w:r>
              <w:t xml:space="preserve"> </w:t>
            </w:r>
            <w:proofErr w:type="spellStart"/>
            <w:r>
              <w:t>kutrugan</w:t>
            </w:r>
            <w:proofErr w:type="spellEnd"/>
          </w:p>
          <w:p w14:paraId="29CB25C5" w14:textId="77777777" w:rsidR="00FD0A83" w:rsidRDefault="00000000">
            <w:proofErr w:type="spellStart"/>
            <w:r>
              <w:rPr>
                <w:b/>
                <w:u w:val="single"/>
              </w:rPr>
              <w:t>Vyakaran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Sopan</w:t>
            </w:r>
            <w:proofErr w:type="spellEnd"/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L-3 </w:t>
            </w:r>
            <w:proofErr w:type="spellStart"/>
            <w:r>
              <w:t>Pehchaan</w:t>
            </w:r>
            <w:proofErr w:type="spellEnd"/>
            <w:r>
              <w:t xml:space="preserve"> </w:t>
            </w:r>
          </w:p>
          <w:p w14:paraId="7174B0EF" w14:textId="77777777" w:rsidR="00FD0A83" w:rsidRDefault="00000000">
            <w:r>
              <w:t xml:space="preserve">L-4 Ek </w:t>
            </w:r>
            <w:proofErr w:type="spellStart"/>
            <w:r>
              <w:t>Anek</w:t>
            </w:r>
            <w:proofErr w:type="spellEnd"/>
          </w:p>
          <w:p w14:paraId="24B4ADC6" w14:textId="77777777" w:rsidR="00FD0A83" w:rsidRDefault="00000000">
            <w:proofErr w:type="spellStart"/>
            <w:r>
              <w:t>Apathit</w:t>
            </w:r>
            <w:proofErr w:type="spellEnd"/>
            <w:r>
              <w:t xml:space="preserve"> </w:t>
            </w:r>
            <w:proofErr w:type="spellStart"/>
            <w:r>
              <w:t>Gadyansh</w:t>
            </w:r>
            <w:proofErr w:type="spellEnd"/>
          </w:p>
          <w:p w14:paraId="427B3C9A" w14:textId="77777777" w:rsidR="00FD0A83" w:rsidRDefault="00000000">
            <w:proofErr w:type="spellStart"/>
            <w:r>
              <w:t>Sulekh</w:t>
            </w:r>
            <w:proofErr w:type="spellEnd"/>
          </w:p>
        </w:tc>
        <w:tc>
          <w:tcPr>
            <w:tcW w:w="2334" w:type="dxa"/>
          </w:tcPr>
          <w:p w14:paraId="0CD0B837" w14:textId="77777777" w:rsidR="00FD0A83" w:rsidRDefault="00000000">
            <w:r>
              <w:t>L-4 Counting in Tens</w:t>
            </w:r>
          </w:p>
          <w:p w14:paraId="3E37C868" w14:textId="77777777" w:rsidR="00FD0A83" w:rsidRDefault="00000000">
            <w:r>
              <w:t>L-5 Patterns</w:t>
            </w:r>
          </w:p>
          <w:p w14:paraId="7D1020FC" w14:textId="77777777" w:rsidR="00FD0A83" w:rsidRDefault="00000000">
            <w:r>
              <w:t>L-6 Footprints</w:t>
            </w:r>
          </w:p>
          <w:p w14:paraId="6ECE5044" w14:textId="77777777" w:rsidR="00FD0A83" w:rsidRDefault="00000000">
            <w:r>
              <w:t>L-7 Jugs and Mugs</w:t>
            </w:r>
          </w:p>
          <w:p w14:paraId="7BEA301E" w14:textId="77777777" w:rsidR="00FD0A83" w:rsidRDefault="00000000">
            <w:r>
              <w:t>Concept of Subtraction (Borrowing), Word Problems</w:t>
            </w:r>
          </w:p>
        </w:tc>
        <w:tc>
          <w:tcPr>
            <w:tcW w:w="2264" w:type="dxa"/>
          </w:tcPr>
          <w:p w14:paraId="6244F2FF" w14:textId="77777777" w:rsidR="00FD0A83" w:rsidRDefault="00000000">
            <w:r>
              <w:rPr>
                <w:b/>
                <w:u w:val="single"/>
              </w:rPr>
              <w:t>Nature Window:</w:t>
            </w:r>
            <w:r>
              <w:rPr>
                <w:b/>
              </w:rPr>
              <w:t xml:space="preserve"> </w:t>
            </w:r>
            <w:r>
              <w:t>L-4 Clothes we wear</w:t>
            </w:r>
          </w:p>
          <w:p w14:paraId="0A2B0379" w14:textId="77777777" w:rsidR="00FD0A83" w:rsidRDefault="00000000">
            <w:r>
              <w:t>L-5 Food we eat</w:t>
            </w:r>
          </w:p>
          <w:p w14:paraId="2F30DC79" w14:textId="77777777" w:rsidR="00FD0A83" w:rsidRDefault="00000000">
            <w:r>
              <w:t>L-6 Tools we use</w:t>
            </w:r>
          </w:p>
          <w:p w14:paraId="0086EB8C" w14:textId="77777777" w:rsidR="00FD0A83" w:rsidRDefault="00FD0A83"/>
        </w:tc>
        <w:tc>
          <w:tcPr>
            <w:tcW w:w="2391" w:type="dxa"/>
          </w:tcPr>
          <w:p w14:paraId="53070850" w14:textId="77777777" w:rsidR="00FD0A83" w:rsidRDefault="00000000">
            <w:r>
              <w:t>L-1 A Smart Machine</w:t>
            </w:r>
          </w:p>
          <w:p w14:paraId="4FD6D694" w14:textId="77777777" w:rsidR="00FD0A83" w:rsidRDefault="00000000">
            <w:r>
              <w:t>L-2 Parts of Computer</w:t>
            </w:r>
          </w:p>
          <w:p w14:paraId="7FF2D82F" w14:textId="77777777" w:rsidR="00FD0A83" w:rsidRDefault="00000000">
            <w:r>
              <w:t>L-3 Keyboard</w:t>
            </w:r>
          </w:p>
          <w:p w14:paraId="225C7CE9" w14:textId="77777777" w:rsidR="00FD0A83" w:rsidRDefault="00000000">
            <w:r>
              <w:t>L-4 Uses of Computer</w:t>
            </w:r>
          </w:p>
        </w:tc>
        <w:tc>
          <w:tcPr>
            <w:tcW w:w="2191" w:type="dxa"/>
          </w:tcPr>
          <w:p w14:paraId="5130B79B" w14:textId="77777777" w:rsidR="00FD0A83" w:rsidRDefault="00FD0A83"/>
        </w:tc>
      </w:tr>
      <w:tr w:rsidR="00FD0A83" w14:paraId="2EA2B853" w14:textId="77777777">
        <w:trPr>
          <w:trHeight w:val="950"/>
        </w:trPr>
        <w:tc>
          <w:tcPr>
            <w:tcW w:w="2148" w:type="dxa"/>
          </w:tcPr>
          <w:p w14:paraId="14467689" w14:textId="77777777" w:rsidR="00FD0A83" w:rsidRDefault="00000000">
            <w:r>
              <w:t>ASSESSMENT 3</w:t>
            </w:r>
          </w:p>
        </w:tc>
        <w:tc>
          <w:tcPr>
            <w:tcW w:w="2247" w:type="dxa"/>
          </w:tcPr>
          <w:p w14:paraId="6E3E2AB3" w14:textId="77777777" w:rsidR="00FD0A83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Course Book</w:t>
            </w:r>
          </w:p>
          <w:p w14:paraId="61F9196D" w14:textId="77777777" w:rsidR="00FD0A83" w:rsidRDefault="00000000">
            <w:r>
              <w:rPr>
                <w:b/>
                <w:u w:val="single"/>
              </w:rPr>
              <w:t xml:space="preserve">&amp; Work Book: </w:t>
            </w:r>
            <w:r>
              <w:t xml:space="preserve">L-5 Good Night </w:t>
            </w:r>
            <w:proofErr w:type="spellStart"/>
            <w:r>
              <w:t>Tinku</w:t>
            </w:r>
            <w:proofErr w:type="spellEnd"/>
          </w:p>
          <w:p w14:paraId="2C5142F1" w14:textId="77777777" w:rsidR="00FD0A83" w:rsidRDefault="00000000">
            <w:r>
              <w:t>L-6 The Cow (Poem)</w:t>
            </w:r>
          </w:p>
          <w:p w14:paraId="4481D0F2" w14:textId="77777777" w:rsidR="00FD0A83" w:rsidRDefault="00000000">
            <w:r>
              <w:t xml:space="preserve">L-7 </w:t>
            </w:r>
            <w:proofErr w:type="spellStart"/>
            <w:r>
              <w:t>Tyltyl’s</w:t>
            </w:r>
            <w:proofErr w:type="spellEnd"/>
            <w:r>
              <w:t xml:space="preserve"> Adventure</w:t>
            </w:r>
          </w:p>
          <w:p w14:paraId="4339B300" w14:textId="77777777" w:rsidR="00FD0A83" w:rsidRDefault="00000000">
            <w:r>
              <w:t xml:space="preserve">L-8 How many seconds in a </w:t>
            </w:r>
            <w:proofErr w:type="gramStart"/>
            <w:r>
              <w:t>minute?(</w:t>
            </w:r>
            <w:proofErr w:type="gramEnd"/>
            <w:r>
              <w:t>Poem)</w:t>
            </w:r>
          </w:p>
          <w:p w14:paraId="1794CDBC" w14:textId="77777777" w:rsidR="00FD0A83" w:rsidRDefault="00000000">
            <w:r>
              <w:rPr>
                <w:b/>
                <w:u w:val="single"/>
              </w:rPr>
              <w:lastRenderedPageBreak/>
              <w:t xml:space="preserve">Grammar Book: </w:t>
            </w:r>
            <w:r>
              <w:t>L-10, L-11, L-12, L-13, L-14, L-15</w:t>
            </w:r>
          </w:p>
        </w:tc>
        <w:tc>
          <w:tcPr>
            <w:tcW w:w="2292" w:type="dxa"/>
          </w:tcPr>
          <w:p w14:paraId="42A56AC1" w14:textId="77777777" w:rsidR="00FD0A83" w:rsidRDefault="00000000">
            <w:r>
              <w:rPr>
                <w:b/>
                <w:u w:val="single"/>
              </w:rPr>
              <w:lastRenderedPageBreak/>
              <w:t xml:space="preserve">Nav </w:t>
            </w:r>
            <w:proofErr w:type="spellStart"/>
            <w:r>
              <w:rPr>
                <w:b/>
                <w:u w:val="single"/>
              </w:rPr>
              <w:t>Deepshikha</w:t>
            </w:r>
            <w:proofErr w:type="spellEnd"/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L-8 </w:t>
            </w:r>
            <w:proofErr w:type="spellStart"/>
            <w:r>
              <w:t>Dus</w:t>
            </w:r>
            <w:proofErr w:type="spellEnd"/>
            <w:r>
              <w:t xml:space="preserve"> </w:t>
            </w:r>
            <w:proofErr w:type="spellStart"/>
            <w:r>
              <w:t>Naukar</w:t>
            </w:r>
            <w:proofErr w:type="spellEnd"/>
          </w:p>
          <w:p w14:paraId="5EFD5690" w14:textId="77777777" w:rsidR="00FD0A83" w:rsidRDefault="00000000">
            <w:r>
              <w:t xml:space="preserve">L-9 </w:t>
            </w:r>
            <w:proofErr w:type="spellStart"/>
            <w:r>
              <w:t>Dharti</w:t>
            </w:r>
            <w:proofErr w:type="spellEnd"/>
            <w:r>
              <w:t xml:space="preserve"> Ka Poot</w:t>
            </w:r>
          </w:p>
          <w:p w14:paraId="37EEB418" w14:textId="77777777" w:rsidR="00FD0A83" w:rsidRDefault="00000000">
            <w:proofErr w:type="spellStart"/>
            <w:r>
              <w:rPr>
                <w:b/>
                <w:u w:val="single"/>
              </w:rPr>
              <w:t>Vyakaran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Sopan</w:t>
            </w:r>
            <w:proofErr w:type="spellEnd"/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L-5 </w:t>
            </w:r>
            <w:proofErr w:type="spellStart"/>
            <w:r>
              <w:t>Kaam</w:t>
            </w:r>
            <w:proofErr w:type="spellEnd"/>
            <w:r>
              <w:t xml:space="preserve"> hi </w:t>
            </w:r>
            <w:proofErr w:type="spellStart"/>
            <w:r>
              <w:t>Kaam</w:t>
            </w:r>
            <w:proofErr w:type="spellEnd"/>
          </w:p>
          <w:p w14:paraId="5B7FD821" w14:textId="77777777" w:rsidR="00FD0A83" w:rsidRDefault="00000000">
            <w:r>
              <w:t xml:space="preserve">L-6 Kal, </w:t>
            </w:r>
            <w:proofErr w:type="spellStart"/>
            <w:r>
              <w:t>Aaj</w:t>
            </w:r>
            <w:proofErr w:type="spellEnd"/>
            <w:r>
              <w:t>, Kal</w:t>
            </w:r>
          </w:p>
          <w:p w14:paraId="52935AE8" w14:textId="77777777" w:rsidR="00FD0A83" w:rsidRDefault="00000000">
            <w:r>
              <w:t xml:space="preserve">L-7 Kaun </w:t>
            </w:r>
            <w:proofErr w:type="spellStart"/>
            <w:r>
              <w:t>Kaissa</w:t>
            </w:r>
            <w:proofErr w:type="spellEnd"/>
          </w:p>
        </w:tc>
        <w:tc>
          <w:tcPr>
            <w:tcW w:w="2334" w:type="dxa"/>
          </w:tcPr>
          <w:p w14:paraId="7A1345DA" w14:textId="77777777" w:rsidR="00FD0A83" w:rsidRDefault="00000000">
            <w:r>
              <w:t>L-8 Tens and Ones</w:t>
            </w:r>
          </w:p>
          <w:p w14:paraId="506BB8A7" w14:textId="77777777" w:rsidR="00FD0A83" w:rsidRDefault="00000000">
            <w:r>
              <w:t>L-9 My Funday</w:t>
            </w:r>
          </w:p>
          <w:p w14:paraId="4F97AD44" w14:textId="77777777" w:rsidR="00FD0A83" w:rsidRDefault="00000000">
            <w:r>
              <w:t>L-10 Add Our Points</w:t>
            </w:r>
          </w:p>
          <w:p w14:paraId="08DEF84D" w14:textId="77777777" w:rsidR="00FD0A83" w:rsidRDefault="00000000">
            <w:r>
              <w:t>L-11 Lines and Lines</w:t>
            </w:r>
          </w:p>
          <w:p w14:paraId="6CE85958" w14:textId="77777777" w:rsidR="00FD0A83" w:rsidRDefault="00000000">
            <w:r>
              <w:t>L-12 Give and Take</w:t>
            </w:r>
          </w:p>
          <w:p w14:paraId="28B867BA" w14:textId="77777777" w:rsidR="00FD0A83" w:rsidRDefault="00000000">
            <w:r>
              <w:t>and Concept of Multiplication</w:t>
            </w:r>
          </w:p>
        </w:tc>
        <w:tc>
          <w:tcPr>
            <w:tcW w:w="2264" w:type="dxa"/>
          </w:tcPr>
          <w:p w14:paraId="45700DA2" w14:textId="77777777" w:rsidR="00FD0A83" w:rsidRDefault="00000000">
            <w:r>
              <w:rPr>
                <w:b/>
                <w:u w:val="single"/>
              </w:rPr>
              <w:t xml:space="preserve">Nature Window: </w:t>
            </w:r>
            <w:r>
              <w:t>L-7 Good Habits</w:t>
            </w:r>
          </w:p>
          <w:p w14:paraId="76C7C921" w14:textId="77777777" w:rsidR="00FD0A83" w:rsidRDefault="00000000">
            <w:r>
              <w:t>L-8 My Family</w:t>
            </w:r>
          </w:p>
          <w:p w14:paraId="697BE98D" w14:textId="77777777" w:rsidR="00FD0A83" w:rsidRDefault="00000000">
            <w:r>
              <w:t>L-9 House we Live In</w:t>
            </w:r>
          </w:p>
          <w:p w14:paraId="51BBBC16" w14:textId="77777777" w:rsidR="00FD0A83" w:rsidRDefault="00000000">
            <w:r>
              <w:t>L-11 Having Fun</w:t>
            </w:r>
          </w:p>
          <w:p w14:paraId="2A2B671E" w14:textId="77777777" w:rsidR="00FD0A83" w:rsidRDefault="00000000">
            <w:r>
              <w:t xml:space="preserve">L-12 My Neighbourhood </w:t>
            </w:r>
          </w:p>
        </w:tc>
        <w:tc>
          <w:tcPr>
            <w:tcW w:w="2391" w:type="dxa"/>
          </w:tcPr>
          <w:p w14:paraId="5E1FBC8B" w14:textId="77777777" w:rsidR="00FD0A83" w:rsidRDefault="00FD0A83"/>
          <w:p w14:paraId="029107C0" w14:textId="77777777" w:rsidR="00FD0A83" w:rsidRDefault="00FD0A83"/>
          <w:p w14:paraId="10E30FC5" w14:textId="77777777" w:rsidR="00FD0A83" w:rsidRDefault="00FD0A83"/>
          <w:p w14:paraId="71E0A2D3" w14:textId="77777777" w:rsidR="00FD0A83" w:rsidRDefault="00000000">
            <w:r>
              <w:t xml:space="preserve">                  ___</w:t>
            </w:r>
          </w:p>
          <w:p w14:paraId="51D37A94" w14:textId="77777777" w:rsidR="00FD0A83" w:rsidRDefault="00FD0A83"/>
          <w:p w14:paraId="39125868" w14:textId="77777777" w:rsidR="00FD0A83" w:rsidRDefault="00000000">
            <w:r>
              <w:t xml:space="preserve">                 </w:t>
            </w:r>
          </w:p>
        </w:tc>
        <w:tc>
          <w:tcPr>
            <w:tcW w:w="2191" w:type="dxa"/>
          </w:tcPr>
          <w:p w14:paraId="0FD6630E" w14:textId="77777777" w:rsidR="00FD0A83" w:rsidRDefault="00FD0A83"/>
        </w:tc>
      </w:tr>
      <w:tr w:rsidR="00FD0A83" w14:paraId="6D45F2A8" w14:textId="77777777">
        <w:trPr>
          <w:trHeight w:val="898"/>
        </w:trPr>
        <w:tc>
          <w:tcPr>
            <w:tcW w:w="2148" w:type="dxa"/>
          </w:tcPr>
          <w:p w14:paraId="33861062" w14:textId="77777777" w:rsidR="00FD0A83" w:rsidRDefault="00000000">
            <w:r>
              <w:t>ASSESSMENT 4</w:t>
            </w:r>
          </w:p>
        </w:tc>
        <w:tc>
          <w:tcPr>
            <w:tcW w:w="2247" w:type="dxa"/>
          </w:tcPr>
          <w:p w14:paraId="392F5D56" w14:textId="77777777" w:rsidR="00FD0A83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Course Book</w:t>
            </w:r>
          </w:p>
          <w:p w14:paraId="691C8EFF" w14:textId="77777777" w:rsidR="00FD0A83" w:rsidRDefault="00000000">
            <w:r>
              <w:rPr>
                <w:b/>
                <w:u w:val="single"/>
              </w:rPr>
              <w:t>&amp; Work Book:</w:t>
            </w:r>
            <w:r>
              <w:rPr>
                <w:b/>
              </w:rPr>
              <w:t xml:space="preserve"> </w:t>
            </w:r>
            <w:r>
              <w:t xml:space="preserve">L-9 </w:t>
            </w:r>
            <w:proofErr w:type="spellStart"/>
            <w:r>
              <w:t>Piklu</w:t>
            </w:r>
            <w:proofErr w:type="spellEnd"/>
            <w:r>
              <w:t xml:space="preserve"> and the </w:t>
            </w:r>
            <w:proofErr w:type="spellStart"/>
            <w:r>
              <w:t>Mynah</w:t>
            </w:r>
            <w:proofErr w:type="spellEnd"/>
          </w:p>
          <w:p w14:paraId="07A6B5EA" w14:textId="77777777" w:rsidR="00FD0A83" w:rsidRDefault="00000000">
            <w:r>
              <w:t>L-10 The Water Seed</w:t>
            </w:r>
          </w:p>
          <w:p w14:paraId="219D8D5A" w14:textId="77777777" w:rsidR="00FD0A83" w:rsidRDefault="00000000">
            <w:r>
              <w:rPr>
                <w:b/>
                <w:u w:val="single"/>
              </w:rPr>
              <w:t xml:space="preserve">Grammar Book: </w:t>
            </w:r>
            <w:r>
              <w:t>L-16, L-17, L-18, L-19, L-</w:t>
            </w:r>
            <w:proofErr w:type="gramStart"/>
            <w:r>
              <w:t>20,L</w:t>
            </w:r>
            <w:proofErr w:type="gramEnd"/>
            <w:r>
              <w:t>-21</w:t>
            </w:r>
          </w:p>
          <w:p w14:paraId="34448A24" w14:textId="77777777" w:rsidR="00FD0A83" w:rsidRDefault="00FD0A83"/>
        </w:tc>
        <w:tc>
          <w:tcPr>
            <w:tcW w:w="2292" w:type="dxa"/>
          </w:tcPr>
          <w:p w14:paraId="447455C1" w14:textId="77777777" w:rsidR="00FD0A83" w:rsidRDefault="00000000">
            <w:r>
              <w:rPr>
                <w:b/>
                <w:u w:val="single"/>
              </w:rPr>
              <w:t xml:space="preserve">Nav </w:t>
            </w:r>
            <w:proofErr w:type="spellStart"/>
            <w:r>
              <w:rPr>
                <w:b/>
                <w:u w:val="single"/>
              </w:rPr>
              <w:t>Deepshikha</w:t>
            </w:r>
            <w:proofErr w:type="spellEnd"/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L-10 Hum </w:t>
            </w:r>
            <w:proofErr w:type="spellStart"/>
            <w:r>
              <w:t>Bachche</w:t>
            </w:r>
            <w:proofErr w:type="spellEnd"/>
          </w:p>
          <w:p w14:paraId="3E0A9C50" w14:textId="77777777" w:rsidR="00FD0A83" w:rsidRDefault="00000000">
            <w:r>
              <w:t xml:space="preserve">L-11 </w:t>
            </w:r>
            <w:proofErr w:type="spellStart"/>
            <w:r>
              <w:t>mANGLU</w:t>
            </w:r>
            <w:proofErr w:type="spellEnd"/>
            <w:r>
              <w:t xml:space="preserve"> ka </w:t>
            </w:r>
            <w:proofErr w:type="spellStart"/>
            <w:r>
              <w:t>Yaan</w:t>
            </w:r>
            <w:proofErr w:type="spellEnd"/>
          </w:p>
          <w:p w14:paraId="381B82AD" w14:textId="77777777" w:rsidR="00FD0A83" w:rsidRDefault="00000000">
            <w:proofErr w:type="spellStart"/>
            <w:r>
              <w:rPr>
                <w:b/>
                <w:u w:val="single"/>
              </w:rPr>
              <w:t>Vyakaran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Sopan</w:t>
            </w:r>
            <w:proofErr w:type="spellEnd"/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L-8, </w:t>
            </w:r>
            <w:proofErr w:type="spellStart"/>
            <w:r>
              <w:t>Hamari</w:t>
            </w:r>
            <w:proofErr w:type="spellEnd"/>
            <w:r>
              <w:t xml:space="preserve"> Baat, L-9 </w:t>
            </w:r>
            <w:proofErr w:type="gramStart"/>
            <w:r>
              <w:t>Ruko,Paddo</w:t>
            </w:r>
            <w:proofErr w:type="gramEnd"/>
            <w:r>
              <w:t xml:space="preserve">,L-10 </w:t>
            </w:r>
            <w:proofErr w:type="spellStart"/>
            <w:r>
              <w:t>Vilom</w:t>
            </w:r>
            <w:proofErr w:type="spellEnd"/>
            <w:r>
              <w:t xml:space="preserve"> </w:t>
            </w:r>
            <w:proofErr w:type="spellStart"/>
            <w:r>
              <w:t>Shabad</w:t>
            </w:r>
            <w:proofErr w:type="spellEnd"/>
          </w:p>
        </w:tc>
        <w:tc>
          <w:tcPr>
            <w:tcW w:w="2334" w:type="dxa"/>
          </w:tcPr>
          <w:p w14:paraId="127109FB" w14:textId="77777777" w:rsidR="00FD0A83" w:rsidRDefault="00000000">
            <w:r>
              <w:t>L-12 Give and Take</w:t>
            </w:r>
          </w:p>
          <w:p w14:paraId="1598A193" w14:textId="77777777" w:rsidR="00FD0A83" w:rsidRDefault="00000000">
            <w:r>
              <w:t>L-13 The Longest Step</w:t>
            </w:r>
          </w:p>
          <w:p w14:paraId="1B7B5182" w14:textId="77777777" w:rsidR="00FD0A83" w:rsidRDefault="00000000">
            <w:r>
              <w:t>L-14 Birds Come, Birds Go and Multiplication</w:t>
            </w:r>
          </w:p>
        </w:tc>
        <w:tc>
          <w:tcPr>
            <w:tcW w:w="2264" w:type="dxa"/>
          </w:tcPr>
          <w:p w14:paraId="64F2982E" w14:textId="77777777" w:rsidR="00FD0A83" w:rsidRDefault="00000000">
            <w:r>
              <w:rPr>
                <w:b/>
                <w:u w:val="single"/>
              </w:rPr>
              <w:t xml:space="preserve">Nature Window: </w:t>
            </w:r>
            <w:r>
              <w:t>L-13 My School</w:t>
            </w:r>
          </w:p>
          <w:p w14:paraId="49C50024" w14:textId="77777777" w:rsidR="00FD0A83" w:rsidRDefault="00000000">
            <w:r>
              <w:t>L-14 Occupation</w:t>
            </w:r>
          </w:p>
          <w:p w14:paraId="25A34058" w14:textId="77777777" w:rsidR="00FD0A83" w:rsidRDefault="00000000">
            <w:r>
              <w:t>L-15 Plant Kingdom</w:t>
            </w:r>
          </w:p>
          <w:p w14:paraId="02E82C97" w14:textId="77777777" w:rsidR="00FD0A83" w:rsidRDefault="00000000">
            <w:r>
              <w:t>L-16 Animal Kingdom</w:t>
            </w:r>
          </w:p>
        </w:tc>
        <w:tc>
          <w:tcPr>
            <w:tcW w:w="2391" w:type="dxa"/>
          </w:tcPr>
          <w:p w14:paraId="20034E4F" w14:textId="77777777" w:rsidR="00FD0A83" w:rsidRDefault="00FD0A83"/>
          <w:p w14:paraId="39E0020C" w14:textId="77777777" w:rsidR="00FD0A83" w:rsidRDefault="00FD0A83"/>
          <w:p w14:paraId="61BB4C91" w14:textId="77777777" w:rsidR="00FD0A83" w:rsidRDefault="00FD0A83"/>
          <w:p w14:paraId="69753815" w14:textId="77777777" w:rsidR="00FD0A83" w:rsidRDefault="00000000">
            <w:r>
              <w:t xml:space="preserve">               ___</w:t>
            </w:r>
          </w:p>
          <w:p w14:paraId="50F55C90" w14:textId="77777777" w:rsidR="00FD0A83" w:rsidRDefault="00FD0A83"/>
        </w:tc>
        <w:tc>
          <w:tcPr>
            <w:tcW w:w="2191" w:type="dxa"/>
          </w:tcPr>
          <w:p w14:paraId="6FECDF78" w14:textId="77777777" w:rsidR="00FD0A83" w:rsidRDefault="00FD0A83"/>
        </w:tc>
      </w:tr>
      <w:tr w:rsidR="00FD0A83" w14:paraId="47BA2452" w14:textId="77777777">
        <w:trPr>
          <w:trHeight w:val="950"/>
        </w:trPr>
        <w:tc>
          <w:tcPr>
            <w:tcW w:w="2148" w:type="dxa"/>
          </w:tcPr>
          <w:p w14:paraId="2F7AFECF" w14:textId="77777777" w:rsidR="00FD0A83" w:rsidRDefault="00000000">
            <w:r>
              <w:t>ASSESSMENT 5</w:t>
            </w:r>
          </w:p>
        </w:tc>
        <w:tc>
          <w:tcPr>
            <w:tcW w:w="2247" w:type="dxa"/>
          </w:tcPr>
          <w:p w14:paraId="1C8E14B5" w14:textId="77777777" w:rsidR="00FD0A83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Course Book</w:t>
            </w:r>
          </w:p>
          <w:p w14:paraId="11BD1E80" w14:textId="77777777" w:rsidR="00FD0A83" w:rsidRDefault="00000000">
            <w:r>
              <w:rPr>
                <w:b/>
                <w:u w:val="single"/>
              </w:rPr>
              <w:t>&amp; Work Book:</w:t>
            </w:r>
            <w:r>
              <w:t xml:space="preserve"> L-11 </w:t>
            </w:r>
            <w:proofErr w:type="spellStart"/>
            <w:r>
              <w:t>Ismat’s</w:t>
            </w:r>
            <w:proofErr w:type="spellEnd"/>
            <w:r>
              <w:t xml:space="preserve"> Eid</w:t>
            </w:r>
          </w:p>
          <w:p w14:paraId="1F47D790" w14:textId="77777777" w:rsidR="00FD0A83" w:rsidRDefault="00000000">
            <w:r>
              <w:t>L-12 The Kite (Poem)</w:t>
            </w:r>
          </w:p>
          <w:p w14:paraId="22257898" w14:textId="77777777" w:rsidR="00FD0A83" w:rsidRDefault="00000000">
            <w:r>
              <w:t>L-13 Travelling to Assam</w:t>
            </w:r>
          </w:p>
          <w:p w14:paraId="12902B6D" w14:textId="77777777" w:rsidR="00FD0A83" w:rsidRDefault="00000000">
            <w:r>
              <w:rPr>
                <w:b/>
                <w:u w:val="single"/>
              </w:rPr>
              <w:t>Grammar:</w:t>
            </w:r>
            <w:r>
              <w:rPr>
                <w:b/>
              </w:rPr>
              <w:t xml:space="preserve"> </w:t>
            </w:r>
            <w:r>
              <w:t>L-22, L-</w:t>
            </w:r>
            <w:proofErr w:type="gramStart"/>
            <w:r>
              <w:t>23,L</w:t>
            </w:r>
            <w:proofErr w:type="gramEnd"/>
            <w:r>
              <w:t>-24,L-25,L-26,</w:t>
            </w:r>
          </w:p>
          <w:p w14:paraId="3FDE9DA9" w14:textId="77777777" w:rsidR="00FD0A83" w:rsidRDefault="00000000">
            <w:r>
              <w:t>L-27</w:t>
            </w:r>
          </w:p>
        </w:tc>
        <w:tc>
          <w:tcPr>
            <w:tcW w:w="2292" w:type="dxa"/>
          </w:tcPr>
          <w:p w14:paraId="5A53248D" w14:textId="77777777" w:rsidR="00FD0A83" w:rsidRDefault="00000000">
            <w:r>
              <w:rPr>
                <w:b/>
                <w:u w:val="single"/>
              </w:rPr>
              <w:t xml:space="preserve">Nav </w:t>
            </w:r>
            <w:proofErr w:type="spellStart"/>
            <w:r>
              <w:rPr>
                <w:b/>
                <w:u w:val="single"/>
              </w:rPr>
              <w:t>Deepshikha</w:t>
            </w:r>
            <w:proofErr w:type="spellEnd"/>
            <w:r>
              <w:rPr>
                <w:b/>
                <w:u w:val="single"/>
              </w:rPr>
              <w:t xml:space="preserve">: </w:t>
            </w:r>
            <w:r>
              <w:t xml:space="preserve">L-123 </w:t>
            </w:r>
            <w:proofErr w:type="spellStart"/>
            <w:r>
              <w:t>Saamna</w:t>
            </w:r>
            <w:proofErr w:type="spellEnd"/>
            <w:r>
              <w:t xml:space="preserve"> Karo, L-13 </w:t>
            </w:r>
            <w:proofErr w:type="spellStart"/>
            <w:r>
              <w:t>Rakshas</w:t>
            </w:r>
            <w:proofErr w:type="spellEnd"/>
            <w:r>
              <w:t xml:space="preserve"> </w:t>
            </w:r>
            <w:proofErr w:type="spellStart"/>
            <w:r>
              <w:t>Aaya</w:t>
            </w:r>
            <w:proofErr w:type="spellEnd"/>
            <w:r>
              <w:t xml:space="preserve">, L-14 Holi </w:t>
            </w:r>
            <w:proofErr w:type="spellStart"/>
            <w:r>
              <w:t>Aayi</w:t>
            </w:r>
            <w:proofErr w:type="spellEnd"/>
            <w:r>
              <w:t xml:space="preserve"> Re (Kavita),</w:t>
            </w:r>
          </w:p>
          <w:p w14:paraId="42AE0BFD" w14:textId="77777777" w:rsidR="00FD0A83" w:rsidRDefault="00000000">
            <w:r>
              <w:t xml:space="preserve">L-15 </w:t>
            </w:r>
            <w:proofErr w:type="spellStart"/>
            <w:r>
              <w:t>Kitne</w:t>
            </w:r>
            <w:proofErr w:type="spellEnd"/>
            <w:r>
              <w:t xml:space="preserve"> </w:t>
            </w:r>
            <w:proofErr w:type="spellStart"/>
            <w:r>
              <w:t>Saare</w:t>
            </w:r>
            <w:proofErr w:type="spellEnd"/>
          </w:p>
          <w:p w14:paraId="2A0ECFCA" w14:textId="77777777" w:rsidR="00FD0A83" w:rsidRDefault="00000000">
            <w:proofErr w:type="spellStart"/>
            <w:r>
              <w:rPr>
                <w:b/>
                <w:u w:val="single"/>
              </w:rPr>
              <w:t>Vyakaran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Sopan</w:t>
            </w:r>
            <w:proofErr w:type="spellEnd"/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>
              <w:t>L-11, L-12, L-13</w:t>
            </w:r>
          </w:p>
        </w:tc>
        <w:tc>
          <w:tcPr>
            <w:tcW w:w="2334" w:type="dxa"/>
          </w:tcPr>
          <w:p w14:paraId="15463AEC" w14:textId="77777777" w:rsidR="00FD0A83" w:rsidRDefault="00000000">
            <w:r>
              <w:t>L-13 The Longest Step, L-14 Birds Come, Birds Go</w:t>
            </w:r>
          </w:p>
          <w:p w14:paraId="424F2E99" w14:textId="77777777" w:rsidR="00FD0A83" w:rsidRDefault="00000000">
            <w:r>
              <w:t>L-15 How many ponytails</w:t>
            </w:r>
          </w:p>
          <w:p w14:paraId="72BB8CA1" w14:textId="77777777" w:rsidR="00FD0A83" w:rsidRDefault="00000000">
            <w:r>
              <w:t>Concept of Multiplication and Division</w:t>
            </w:r>
          </w:p>
        </w:tc>
        <w:tc>
          <w:tcPr>
            <w:tcW w:w="2264" w:type="dxa"/>
          </w:tcPr>
          <w:p w14:paraId="200EEFA8" w14:textId="77777777" w:rsidR="00FD0A83" w:rsidRDefault="00000000">
            <w:r>
              <w:rPr>
                <w:b/>
                <w:u w:val="single"/>
              </w:rPr>
              <w:t>Nature Window:</w:t>
            </w:r>
            <w:r>
              <w:rPr>
                <w:b/>
              </w:rPr>
              <w:t xml:space="preserve"> </w:t>
            </w:r>
            <w:r>
              <w:t>L-17 Means of Transport</w:t>
            </w:r>
          </w:p>
          <w:p w14:paraId="780CBA8C" w14:textId="77777777" w:rsidR="00FD0A83" w:rsidRDefault="00000000">
            <w:r>
              <w:t>L-18 Living Safely</w:t>
            </w:r>
          </w:p>
          <w:p w14:paraId="1B5D87BF" w14:textId="77777777" w:rsidR="00FD0A83" w:rsidRDefault="00000000">
            <w:r>
              <w:t>L-19 The Earth</w:t>
            </w:r>
          </w:p>
          <w:p w14:paraId="6E2D59AA" w14:textId="77777777" w:rsidR="00FD0A83" w:rsidRDefault="00000000">
            <w:r>
              <w:t>L-20 Seasons</w:t>
            </w:r>
          </w:p>
        </w:tc>
        <w:tc>
          <w:tcPr>
            <w:tcW w:w="2391" w:type="dxa"/>
          </w:tcPr>
          <w:p w14:paraId="5CD5C033" w14:textId="77777777" w:rsidR="00FD0A83" w:rsidRDefault="00000000">
            <w:r>
              <w:t>L-5 Let’s Paint</w:t>
            </w:r>
          </w:p>
          <w:p w14:paraId="0F3B3EAB" w14:textId="77777777" w:rsidR="00FD0A83" w:rsidRDefault="00000000">
            <w:r>
              <w:t xml:space="preserve">L-6 Drawing in paint </w:t>
            </w:r>
          </w:p>
          <w:p w14:paraId="6EDFED4D" w14:textId="77777777" w:rsidR="00FD0A83" w:rsidRDefault="00000000">
            <w:r>
              <w:t>L-7 Let’s start with word 2013</w:t>
            </w:r>
          </w:p>
        </w:tc>
        <w:tc>
          <w:tcPr>
            <w:tcW w:w="2191" w:type="dxa"/>
          </w:tcPr>
          <w:p w14:paraId="1F9F923E" w14:textId="77777777" w:rsidR="00FD0A83" w:rsidRDefault="00FD0A83"/>
        </w:tc>
      </w:tr>
    </w:tbl>
    <w:p w14:paraId="4B1048C9" w14:textId="77777777" w:rsidR="00FD0A83" w:rsidRDefault="00FD0A83"/>
    <w:p w14:paraId="4AC52F8B" w14:textId="77777777" w:rsidR="00FD0A83" w:rsidRDefault="00FD0A83"/>
    <w:p w14:paraId="09BDD040" w14:textId="77777777" w:rsidR="00FD0A83" w:rsidRDefault="00FD0A83"/>
    <w:p w14:paraId="51EAD82D" w14:textId="77777777" w:rsidR="00FD0A83" w:rsidRDefault="00FD0A83"/>
    <w:p w14:paraId="397427A4" w14:textId="77777777" w:rsidR="00FD0A83" w:rsidRDefault="00FD0A83"/>
    <w:p w14:paraId="38218AA2" w14:textId="77777777" w:rsidR="00FD0A83" w:rsidRDefault="00FD0A83"/>
    <w:p w14:paraId="79D02A56" w14:textId="77777777" w:rsidR="00FD0A83" w:rsidRDefault="00FD0A83"/>
    <w:p w14:paraId="41F51C01" w14:textId="77777777" w:rsidR="00FD0A83" w:rsidRDefault="00FD0A83"/>
    <w:p w14:paraId="73402874" w14:textId="77777777" w:rsidR="00FD0A83" w:rsidRDefault="00FD0A83"/>
    <w:p w14:paraId="7F5CDF06" w14:textId="77777777" w:rsidR="00FD0A83" w:rsidRDefault="00FD0A83"/>
    <w:p w14:paraId="28E4F72C" w14:textId="77777777" w:rsidR="00FD0A83" w:rsidRDefault="00FD0A83"/>
    <w:tbl>
      <w:tblPr>
        <w:tblStyle w:val="a1"/>
        <w:tblW w:w="15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2250"/>
        <w:gridCol w:w="2295"/>
        <w:gridCol w:w="2340"/>
        <w:gridCol w:w="2265"/>
        <w:gridCol w:w="2385"/>
        <w:gridCol w:w="2175"/>
      </w:tblGrid>
      <w:tr w:rsidR="00FD0A83" w14:paraId="3E9A2092" w14:textId="77777777">
        <w:trPr>
          <w:trHeight w:val="1056"/>
        </w:trPr>
        <w:tc>
          <w:tcPr>
            <w:tcW w:w="15855" w:type="dxa"/>
            <w:gridSpan w:val="7"/>
          </w:tcPr>
          <w:p w14:paraId="72EB0E8D" w14:textId="77777777" w:rsidR="00FD0A83" w:rsidRDefault="00000000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CLASS 3</w:t>
            </w:r>
          </w:p>
        </w:tc>
      </w:tr>
      <w:tr w:rsidR="00FD0A83" w14:paraId="79C300D9" w14:textId="77777777">
        <w:trPr>
          <w:trHeight w:val="950"/>
        </w:trPr>
        <w:tc>
          <w:tcPr>
            <w:tcW w:w="2145" w:type="dxa"/>
          </w:tcPr>
          <w:p w14:paraId="39E069DD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50" w:type="dxa"/>
          </w:tcPr>
          <w:p w14:paraId="714A218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</w:t>
            </w:r>
          </w:p>
        </w:tc>
        <w:tc>
          <w:tcPr>
            <w:tcW w:w="2295" w:type="dxa"/>
          </w:tcPr>
          <w:p w14:paraId="43F5BEA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HINDI</w:t>
            </w:r>
          </w:p>
        </w:tc>
        <w:tc>
          <w:tcPr>
            <w:tcW w:w="2340" w:type="dxa"/>
          </w:tcPr>
          <w:p w14:paraId="45A0729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</w:tc>
        <w:tc>
          <w:tcPr>
            <w:tcW w:w="2265" w:type="dxa"/>
          </w:tcPr>
          <w:p w14:paraId="375A290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EVS</w:t>
            </w:r>
          </w:p>
        </w:tc>
        <w:tc>
          <w:tcPr>
            <w:tcW w:w="2385" w:type="dxa"/>
          </w:tcPr>
          <w:p w14:paraId="18E6027D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COMPUTER</w:t>
            </w:r>
          </w:p>
        </w:tc>
        <w:tc>
          <w:tcPr>
            <w:tcW w:w="2175" w:type="dxa"/>
          </w:tcPr>
          <w:p w14:paraId="4AFA2750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GK</w:t>
            </w:r>
          </w:p>
        </w:tc>
      </w:tr>
      <w:tr w:rsidR="00FD0A83" w14:paraId="52831409" w14:textId="77777777">
        <w:trPr>
          <w:trHeight w:val="898"/>
        </w:trPr>
        <w:tc>
          <w:tcPr>
            <w:tcW w:w="2145" w:type="dxa"/>
          </w:tcPr>
          <w:p w14:paraId="49048E6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PT1</w:t>
            </w:r>
          </w:p>
        </w:tc>
        <w:tc>
          <w:tcPr>
            <w:tcW w:w="2250" w:type="dxa"/>
          </w:tcPr>
          <w:p w14:paraId="4ED7CBC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14:paraId="47B15A4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L-1 -Limericks </w:t>
            </w:r>
          </w:p>
          <w:p w14:paraId="79E1061E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L-2- Birbal identifies the thief</w:t>
            </w:r>
          </w:p>
          <w:p w14:paraId="48B4B32B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574A65A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Grammar: </w:t>
            </w:r>
            <w:r>
              <w:rPr>
                <w:rFonts w:ascii="Arial" w:eastAsia="Arial" w:hAnsi="Arial" w:cs="Arial"/>
              </w:rPr>
              <w:t>L-</w:t>
            </w:r>
            <w:proofErr w:type="gramStart"/>
            <w:r>
              <w:rPr>
                <w:rFonts w:ascii="Arial" w:eastAsia="Arial" w:hAnsi="Arial" w:cs="Arial"/>
              </w:rPr>
              <w:t>1,L</w:t>
            </w:r>
            <w:proofErr w:type="gramEnd"/>
            <w:r>
              <w:rPr>
                <w:rFonts w:ascii="Arial" w:eastAsia="Arial" w:hAnsi="Arial" w:cs="Arial"/>
              </w:rPr>
              <w:t>-2,L-3,L-4 ,L-5 and L-6</w:t>
            </w:r>
          </w:p>
          <w:p w14:paraId="5C2A296E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*Unseen Passage</w:t>
            </w:r>
          </w:p>
          <w:p w14:paraId="58844D8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*Paragraph / Picture composition &amp;</w:t>
            </w:r>
          </w:p>
          <w:p w14:paraId="669F3BD0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95" w:type="dxa"/>
          </w:tcPr>
          <w:p w14:paraId="05C67980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Deepshikha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2A2FDC4C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L-1- </w:t>
            </w:r>
            <w:proofErr w:type="spellStart"/>
            <w:r>
              <w:rPr>
                <w:rFonts w:ascii="Arial" w:eastAsia="Arial" w:hAnsi="Arial" w:cs="Arial"/>
              </w:rPr>
              <w:t>Hamara</w:t>
            </w:r>
            <w:proofErr w:type="spellEnd"/>
            <w:r>
              <w:rPr>
                <w:rFonts w:ascii="Arial" w:eastAsia="Arial" w:hAnsi="Arial" w:cs="Arial"/>
              </w:rPr>
              <w:t xml:space="preserve"> Bharat</w:t>
            </w:r>
          </w:p>
          <w:p w14:paraId="09231D50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L-2- Man Mai </w:t>
            </w:r>
            <w:proofErr w:type="spellStart"/>
            <w:r>
              <w:rPr>
                <w:rFonts w:ascii="Arial" w:eastAsia="Arial" w:hAnsi="Arial" w:cs="Arial"/>
              </w:rPr>
              <w:t>ho</w:t>
            </w:r>
            <w:proofErr w:type="spellEnd"/>
            <w:r>
              <w:rPr>
                <w:rFonts w:ascii="Arial" w:eastAsia="Arial" w:hAnsi="Arial" w:cs="Arial"/>
              </w:rPr>
              <w:t xml:space="preserve"> Vishwas</w:t>
            </w:r>
          </w:p>
          <w:p w14:paraId="23284767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5B47FCE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73BD21FF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</w:t>
            </w:r>
            <w:proofErr w:type="gramStart"/>
            <w:r>
              <w:rPr>
                <w:rFonts w:ascii="Arial" w:eastAsia="Arial" w:hAnsi="Arial" w:cs="Arial"/>
              </w:rPr>
              <w:t>1,L</w:t>
            </w:r>
            <w:proofErr w:type="gramEnd"/>
            <w:r>
              <w:rPr>
                <w:rFonts w:ascii="Arial" w:eastAsia="Arial" w:hAnsi="Arial" w:cs="Arial"/>
              </w:rPr>
              <w:t>-2,L-3 and L-5</w:t>
            </w:r>
          </w:p>
          <w:p w14:paraId="39CE20CF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33CD71B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Apathith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Gadyansh</w:t>
            </w:r>
            <w:proofErr w:type="spellEnd"/>
          </w:p>
          <w:p w14:paraId="6B8FCB53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Anuched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lekhan</w:t>
            </w:r>
            <w:proofErr w:type="spellEnd"/>
          </w:p>
          <w:p w14:paraId="06780D31" w14:textId="77777777" w:rsidR="00FD0A83" w:rsidRDefault="00FD0A8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469EC2C7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 Fun with Numbers</w:t>
            </w:r>
          </w:p>
          <w:p w14:paraId="53A32C0D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L-2 Where to Look From</w:t>
            </w:r>
          </w:p>
          <w:p w14:paraId="35DDCDCF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L-3 Give and Take</w:t>
            </w:r>
          </w:p>
        </w:tc>
        <w:tc>
          <w:tcPr>
            <w:tcW w:w="2265" w:type="dxa"/>
          </w:tcPr>
          <w:p w14:paraId="192D44EF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 </w:t>
            </w:r>
            <w:proofErr w:type="spellStart"/>
            <w:r>
              <w:rPr>
                <w:rFonts w:ascii="Arial" w:eastAsia="Arial" w:hAnsi="Arial" w:cs="Arial"/>
              </w:rPr>
              <w:t>Poonma’s</w:t>
            </w:r>
            <w:proofErr w:type="spellEnd"/>
            <w:r>
              <w:rPr>
                <w:rFonts w:ascii="Arial" w:eastAsia="Arial" w:hAnsi="Arial" w:cs="Arial"/>
              </w:rPr>
              <w:t xml:space="preserve"> Day Out</w:t>
            </w:r>
          </w:p>
          <w:p w14:paraId="78BA4A4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L-2 The Plant Fairy</w:t>
            </w:r>
          </w:p>
          <w:p w14:paraId="1DC0949C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L-3 Water O’ Water</w:t>
            </w:r>
          </w:p>
          <w:p w14:paraId="0011E03E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L-4 Our First School</w:t>
            </w:r>
          </w:p>
        </w:tc>
        <w:tc>
          <w:tcPr>
            <w:tcW w:w="2385" w:type="dxa"/>
          </w:tcPr>
          <w:p w14:paraId="48D46D82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 </w:t>
            </w:r>
            <w:proofErr w:type="gramStart"/>
            <w:r>
              <w:rPr>
                <w:rFonts w:ascii="Arial" w:eastAsia="Arial" w:hAnsi="Arial" w:cs="Arial"/>
              </w:rPr>
              <w:t>OPERATING  SYSTEMS</w:t>
            </w:r>
            <w:proofErr w:type="gramEnd"/>
          </w:p>
          <w:p w14:paraId="1879FCE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L-2 MORE ABOUT PAINT</w:t>
            </w:r>
          </w:p>
        </w:tc>
        <w:tc>
          <w:tcPr>
            <w:tcW w:w="2175" w:type="dxa"/>
          </w:tcPr>
          <w:p w14:paraId="1AE807E1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</w:tr>
      <w:tr w:rsidR="00FD0A83" w14:paraId="2515FFB1" w14:textId="77777777">
        <w:trPr>
          <w:trHeight w:val="950"/>
        </w:trPr>
        <w:tc>
          <w:tcPr>
            <w:tcW w:w="2145" w:type="dxa"/>
          </w:tcPr>
          <w:p w14:paraId="09A47A2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HALF YEARLY</w:t>
            </w:r>
          </w:p>
        </w:tc>
        <w:tc>
          <w:tcPr>
            <w:tcW w:w="2250" w:type="dxa"/>
          </w:tcPr>
          <w:p w14:paraId="05F0198C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14:paraId="6710B360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L-3- The Brave Tailor</w:t>
            </w:r>
          </w:p>
          <w:p w14:paraId="06BE4777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L-4- Window on the Hill</w:t>
            </w:r>
          </w:p>
          <w:p w14:paraId="4CC84EB0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L-5- Sniffles the crocodile and </w:t>
            </w:r>
            <w:proofErr w:type="gramStart"/>
            <w:r>
              <w:rPr>
                <w:rFonts w:ascii="Arial" w:eastAsia="Arial" w:hAnsi="Arial" w:cs="Arial"/>
              </w:rPr>
              <w:t>Punch</w:t>
            </w:r>
            <w:proofErr w:type="gramEnd"/>
            <w:r>
              <w:rPr>
                <w:rFonts w:ascii="Arial" w:eastAsia="Arial" w:hAnsi="Arial" w:cs="Arial"/>
              </w:rPr>
              <w:t xml:space="preserve"> the butterfly</w:t>
            </w:r>
          </w:p>
          <w:p w14:paraId="3B7F8117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2588305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Grammar-:</w:t>
            </w:r>
          </w:p>
          <w:p w14:paraId="74B2488C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</w:t>
            </w:r>
            <w:proofErr w:type="gramStart"/>
            <w:r>
              <w:rPr>
                <w:rFonts w:ascii="Arial" w:eastAsia="Arial" w:hAnsi="Arial" w:cs="Arial"/>
              </w:rPr>
              <w:t>3,L</w:t>
            </w:r>
            <w:proofErr w:type="gramEnd"/>
            <w:r>
              <w:rPr>
                <w:rFonts w:ascii="Arial" w:eastAsia="Arial" w:hAnsi="Arial" w:cs="Arial"/>
              </w:rPr>
              <w:t>-4,L-5,L-6,L-7,L-8,L-9,L-10,L-11,L-12, L-13,L-14 and L-15</w:t>
            </w:r>
          </w:p>
          <w:p w14:paraId="76961ABE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*Unseen Passage</w:t>
            </w:r>
          </w:p>
          <w:p w14:paraId="778CDCD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*Paragraph / Picture composition</w:t>
            </w:r>
          </w:p>
          <w:p w14:paraId="7200FAA5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95" w:type="dxa"/>
          </w:tcPr>
          <w:p w14:paraId="2A9C845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Deepshikha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518E46A3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L-3- Mai </w:t>
            </w:r>
            <w:proofErr w:type="spellStart"/>
            <w:r>
              <w:rPr>
                <w:rFonts w:ascii="Arial" w:eastAsia="Arial" w:hAnsi="Arial" w:cs="Arial"/>
              </w:rPr>
              <w:t>hun</w:t>
            </w:r>
            <w:proofErr w:type="spellEnd"/>
            <w:r>
              <w:rPr>
                <w:rFonts w:ascii="Arial" w:eastAsia="Arial" w:hAnsi="Arial" w:cs="Arial"/>
              </w:rPr>
              <w:t xml:space="preserve"> cycle</w:t>
            </w:r>
          </w:p>
          <w:p w14:paraId="5A38C22A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L-4- Ek Kiran</w:t>
            </w:r>
          </w:p>
          <w:p w14:paraId="4E7DB520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L-5- </w:t>
            </w:r>
            <w:proofErr w:type="spellStart"/>
            <w:r>
              <w:rPr>
                <w:rFonts w:ascii="Arial" w:eastAsia="Arial" w:hAnsi="Arial" w:cs="Arial"/>
              </w:rPr>
              <w:t>Aap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Khanyenge</w:t>
            </w:r>
            <w:proofErr w:type="spellEnd"/>
          </w:p>
          <w:p w14:paraId="479A6DBB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L-6 - Pair par </w:t>
            </w:r>
            <w:proofErr w:type="spellStart"/>
            <w:r>
              <w:rPr>
                <w:rFonts w:ascii="Arial" w:eastAsia="Arial" w:hAnsi="Arial" w:cs="Arial"/>
              </w:rPr>
              <w:t>khuladi</w:t>
            </w:r>
            <w:proofErr w:type="spellEnd"/>
          </w:p>
          <w:p w14:paraId="0A70885C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L-7- Chand ki mang</w:t>
            </w:r>
          </w:p>
          <w:p w14:paraId="1A2BFAB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L-8 - </w:t>
            </w:r>
            <w:proofErr w:type="spellStart"/>
            <w:r>
              <w:rPr>
                <w:rFonts w:ascii="Arial" w:eastAsia="Arial" w:hAnsi="Arial" w:cs="Arial"/>
              </w:rPr>
              <w:t>Khyali</w:t>
            </w:r>
            <w:proofErr w:type="spellEnd"/>
            <w:r>
              <w:rPr>
                <w:rFonts w:ascii="Arial" w:eastAsia="Arial" w:hAnsi="Arial" w:cs="Arial"/>
              </w:rPr>
              <w:t xml:space="preserve"> pulao</w:t>
            </w:r>
          </w:p>
          <w:p w14:paraId="243D9798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69ED71A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Vyakaran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552D8F19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</w:t>
            </w:r>
            <w:proofErr w:type="gramStart"/>
            <w:r>
              <w:rPr>
                <w:rFonts w:ascii="Arial" w:eastAsia="Arial" w:hAnsi="Arial" w:cs="Arial"/>
              </w:rPr>
              <w:t>2,L</w:t>
            </w:r>
            <w:proofErr w:type="gramEnd"/>
            <w:r>
              <w:rPr>
                <w:rFonts w:ascii="Arial" w:eastAsia="Arial" w:hAnsi="Arial" w:cs="Arial"/>
              </w:rPr>
              <w:t>-3,L-4,L-5,L-6,L-7,L-9, L-10 and L-11</w:t>
            </w:r>
          </w:p>
          <w:p w14:paraId="4FD788D9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Apathith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Gadyansh</w:t>
            </w:r>
            <w:proofErr w:type="spellEnd"/>
          </w:p>
          <w:p w14:paraId="1AA9D3B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*Chitra </w:t>
            </w:r>
            <w:proofErr w:type="spellStart"/>
            <w:r>
              <w:rPr>
                <w:rFonts w:ascii="Arial" w:eastAsia="Arial" w:hAnsi="Arial" w:cs="Arial"/>
              </w:rPr>
              <w:t>varnan</w:t>
            </w:r>
            <w:proofErr w:type="spellEnd"/>
          </w:p>
          <w:p w14:paraId="002BAFA8" w14:textId="77777777" w:rsidR="00FD0A83" w:rsidRDefault="00FD0A8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26FE7EE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L-3 Give and Take</w:t>
            </w:r>
          </w:p>
          <w:p w14:paraId="0C57003F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L- 4 Long and Short</w:t>
            </w:r>
          </w:p>
          <w:p w14:paraId="00B125B7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L- 5 Shapes and Designs</w:t>
            </w:r>
          </w:p>
          <w:p w14:paraId="27009322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L- 6 Fun with Give and Take</w:t>
            </w:r>
          </w:p>
          <w:p w14:paraId="5C1934ED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L-7 Time Goes On</w:t>
            </w:r>
          </w:p>
        </w:tc>
        <w:tc>
          <w:tcPr>
            <w:tcW w:w="2265" w:type="dxa"/>
          </w:tcPr>
          <w:p w14:paraId="4E104891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L-4 to L-13</w:t>
            </w:r>
          </w:p>
        </w:tc>
        <w:tc>
          <w:tcPr>
            <w:tcW w:w="2385" w:type="dxa"/>
          </w:tcPr>
          <w:p w14:paraId="61BCCA60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L-3 LETS LEARN K-TURTLE</w:t>
            </w:r>
          </w:p>
          <w:p w14:paraId="22ACADB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L-4 K TURTLE COMMANDS</w:t>
            </w:r>
          </w:p>
        </w:tc>
        <w:tc>
          <w:tcPr>
            <w:tcW w:w="2175" w:type="dxa"/>
          </w:tcPr>
          <w:p w14:paraId="55908A49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</w:tr>
      <w:tr w:rsidR="00FD0A83" w14:paraId="4D211255" w14:textId="77777777">
        <w:trPr>
          <w:trHeight w:val="950"/>
        </w:trPr>
        <w:tc>
          <w:tcPr>
            <w:tcW w:w="2145" w:type="dxa"/>
          </w:tcPr>
          <w:p w14:paraId="57FEF5B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PT 2 </w:t>
            </w:r>
          </w:p>
        </w:tc>
        <w:tc>
          <w:tcPr>
            <w:tcW w:w="2250" w:type="dxa"/>
          </w:tcPr>
          <w:p w14:paraId="6B25C4E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14:paraId="22FF8DB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L-7 -The Story of Little </w:t>
            </w:r>
            <w:proofErr w:type="spellStart"/>
            <w:r>
              <w:rPr>
                <w:rFonts w:ascii="Arial" w:eastAsia="Arial" w:hAnsi="Arial" w:cs="Arial"/>
              </w:rPr>
              <w:t>Sudkao</w:t>
            </w:r>
            <w:proofErr w:type="spellEnd"/>
          </w:p>
          <w:p w14:paraId="40EC572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L-8- A letter to grown ups</w:t>
            </w:r>
          </w:p>
          <w:p w14:paraId="45D883C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L-9- Peter saves </w:t>
            </w:r>
            <w:proofErr w:type="spellStart"/>
            <w:r>
              <w:rPr>
                <w:rFonts w:ascii="Arial" w:eastAsia="Arial" w:hAnsi="Arial" w:cs="Arial"/>
              </w:rPr>
              <w:t>wendy</w:t>
            </w:r>
            <w:proofErr w:type="spellEnd"/>
          </w:p>
          <w:p w14:paraId="1E4458DD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3F11DB85" w14:textId="77777777" w:rsidR="00FD0A83" w:rsidRDefault="0000000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Grammar</w:t>
            </w:r>
            <w:r>
              <w:rPr>
                <w:rFonts w:ascii="Arial" w:eastAsia="Arial" w:hAnsi="Arial" w:cs="Arial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</w:rPr>
              <w:t xml:space="preserve"> L_16,L-17,L-18,L-19 and L-25</w:t>
            </w:r>
          </w:p>
          <w:p w14:paraId="2B1F50DD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*Unseen Passage</w:t>
            </w:r>
          </w:p>
          <w:p w14:paraId="6B6DF610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*Paragraph / Picture composition</w:t>
            </w:r>
          </w:p>
        </w:tc>
        <w:tc>
          <w:tcPr>
            <w:tcW w:w="2295" w:type="dxa"/>
          </w:tcPr>
          <w:p w14:paraId="7485C47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Deepshikha</w:t>
            </w:r>
            <w:proofErr w:type="spellEnd"/>
          </w:p>
          <w:p w14:paraId="4ACEDE6C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L-9- Azadi ki </w:t>
            </w:r>
            <w:proofErr w:type="spellStart"/>
            <w:r>
              <w:rPr>
                <w:rFonts w:ascii="Arial" w:eastAsia="Arial" w:hAnsi="Arial" w:cs="Arial"/>
              </w:rPr>
              <w:t>kahani</w:t>
            </w:r>
            <w:proofErr w:type="spellEnd"/>
          </w:p>
          <w:p w14:paraId="7D37C34D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L-10- </w:t>
            </w:r>
            <w:proofErr w:type="spellStart"/>
            <w:r>
              <w:rPr>
                <w:rFonts w:ascii="Arial" w:eastAsia="Arial" w:hAnsi="Arial" w:cs="Arial"/>
              </w:rPr>
              <w:t>Guldasta</w:t>
            </w:r>
            <w:proofErr w:type="spellEnd"/>
          </w:p>
          <w:p w14:paraId="5F4C5AA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L-11- Eshwar ek </w:t>
            </w:r>
            <w:proofErr w:type="spellStart"/>
            <w:r>
              <w:rPr>
                <w:rFonts w:ascii="Arial" w:eastAsia="Arial" w:hAnsi="Arial" w:cs="Arial"/>
              </w:rPr>
              <w:t>hai</w:t>
            </w:r>
            <w:proofErr w:type="spellEnd"/>
          </w:p>
          <w:p w14:paraId="0F3EB84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L-12- </w:t>
            </w:r>
            <w:proofErr w:type="spellStart"/>
            <w:r>
              <w:rPr>
                <w:rFonts w:ascii="Arial" w:eastAsia="Arial" w:hAnsi="Arial" w:cs="Arial"/>
              </w:rPr>
              <w:t>Dayalu</w:t>
            </w:r>
            <w:proofErr w:type="spellEnd"/>
            <w:r>
              <w:rPr>
                <w:rFonts w:ascii="Arial" w:eastAsia="Arial" w:hAnsi="Arial" w:cs="Arial"/>
              </w:rPr>
              <w:t xml:space="preserve"> Florence</w:t>
            </w:r>
          </w:p>
          <w:p w14:paraId="743015B7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73BE07D6" w14:textId="77777777" w:rsidR="00FD0A83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Vyakaran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L-</w:t>
            </w:r>
            <w:proofErr w:type="gramStart"/>
            <w:r>
              <w:rPr>
                <w:rFonts w:ascii="Arial" w:eastAsia="Arial" w:hAnsi="Arial" w:cs="Arial"/>
              </w:rPr>
              <w:t>12,L</w:t>
            </w:r>
            <w:proofErr w:type="gramEnd"/>
            <w:r>
              <w:rPr>
                <w:rFonts w:ascii="Arial" w:eastAsia="Arial" w:hAnsi="Arial" w:cs="Arial"/>
              </w:rPr>
              <w:t>-13,L-14,L-15,L-16 and L-17</w:t>
            </w:r>
          </w:p>
          <w:p w14:paraId="5C3F8E68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0D471AC1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Apathith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Gadyansh</w:t>
            </w:r>
            <w:proofErr w:type="spellEnd"/>
          </w:p>
          <w:p w14:paraId="7BDA11F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*Chitra </w:t>
            </w:r>
            <w:proofErr w:type="spellStart"/>
            <w:r>
              <w:rPr>
                <w:rFonts w:ascii="Arial" w:eastAsia="Arial" w:hAnsi="Arial" w:cs="Arial"/>
              </w:rPr>
              <w:t>varnan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Anuched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Lekhan</w:t>
            </w:r>
            <w:proofErr w:type="spellEnd"/>
          </w:p>
          <w:p w14:paraId="77EFFEE1" w14:textId="77777777" w:rsidR="00FD0A83" w:rsidRDefault="00FD0A8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4D11E8F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L-8 Who is Heavier?</w:t>
            </w:r>
          </w:p>
          <w:p w14:paraId="4322FC82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L-9 How many Times</w:t>
            </w:r>
          </w:p>
          <w:p w14:paraId="303DEA95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L-10 Play with Patterns</w:t>
            </w:r>
          </w:p>
        </w:tc>
        <w:tc>
          <w:tcPr>
            <w:tcW w:w="2265" w:type="dxa"/>
          </w:tcPr>
          <w:p w14:paraId="525D2A6C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L-14 The story of Food</w:t>
            </w:r>
          </w:p>
          <w:p w14:paraId="5B31585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L-15 Making of Pots</w:t>
            </w:r>
          </w:p>
          <w:p w14:paraId="0F16B2B0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L-16 Games We Play</w:t>
            </w:r>
          </w:p>
          <w:p w14:paraId="74D1BC70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L- 17 Here Comes a Letter</w:t>
            </w:r>
          </w:p>
        </w:tc>
        <w:tc>
          <w:tcPr>
            <w:tcW w:w="2385" w:type="dxa"/>
          </w:tcPr>
          <w:p w14:paraId="2D36FEDD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L-5 WRITING AND MATH IN KTURTLE</w:t>
            </w:r>
          </w:p>
          <w:p w14:paraId="31DC2699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L-6 EDITING TEXT IN WORD2013</w:t>
            </w:r>
          </w:p>
        </w:tc>
        <w:tc>
          <w:tcPr>
            <w:tcW w:w="2175" w:type="dxa"/>
          </w:tcPr>
          <w:p w14:paraId="65C18BE7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</w:tr>
      <w:tr w:rsidR="00FD0A83" w14:paraId="01796347" w14:textId="77777777">
        <w:trPr>
          <w:trHeight w:val="898"/>
        </w:trPr>
        <w:tc>
          <w:tcPr>
            <w:tcW w:w="2145" w:type="dxa"/>
          </w:tcPr>
          <w:p w14:paraId="08C9128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YEARLY </w:t>
            </w:r>
          </w:p>
        </w:tc>
        <w:tc>
          <w:tcPr>
            <w:tcW w:w="2250" w:type="dxa"/>
          </w:tcPr>
          <w:p w14:paraId="24D9BCF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14:paraId="5032E802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L-11-On the Water</w:t>
            </w:r>
          </w:p>
          <w:p w14:paraId="4BFB68DF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L-12- The Mouse Maiden</w:t>
            </w:r>
          </w:p>
          <w:p w14:paraId="06F30C2E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L-13- The Selfish Giant</w:t>
            </w:r>
          </w:p>
          <w:p w14:paraId="3526FA0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Grammar</w:t>
            </w:r>
          </w:p>
          <w:p w14:paraId="3352DD0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</w:t>
            </w:r>
            <w:proofErr w:type="gramStart"/>
            <w:r>
              <w:rPr>
                <w:rFonts w:ascii="Arial" w:eastAsia="Arial" w:hAnsi="Arial" w:cs="Arial"/>
              </w:rPr>
              <w:t>16,L</w:t>
            </w:r>
            <w:proofErr w:type="gramEnd"/>
            <w:r>
              <w:rPr>
                <w:rFonts w:ascii="Arial" w:eastAsia="Arial" w:hAnsi="Arial" w:cs="Arial"/>
              </w:rPr>
              <w:t>-17,L-18,L-19,L-20,L-21, L-22,L-23,L-24,L-25 and L-26</w:t>
            </w:r>
          </w:p>
          <w:p w14:paraId="0CF5FA09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*Unseen Passage</w:t>
            </w:r>
          </w:p>
          <w:p w14:paraId="5385F05A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*Paragraph / Picture composition</w:t>
            </w:r>
          </w:p>
          <w:p w14:paraId="546298AB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*Letter writing</w:t>
            </w:r>
          </w:p>
        </w:tc>
        <w:tc>
          <w:tcPr>
            <w:tcW w:w="2295" w:type="dxa"/>
          </w:tcPr>
          <w:p w14:paraId="6587A82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Deepshikha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204A6CFC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L-13- </w:t>
            </w:r>
            <w:proofErr w:type="spellStart"/>
            <w:r>
              <w:rPr>
                <w:rFonts w:ascii="Arial" w:eastAsia="Arial" w:hAnsi="Arial" w:cs="Arial"/>
              </w:rPr>
              <w:t>Humko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kyon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padati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dant</w:t>
            </w:r>
            <w:proofErr w:type="spellEnd"/>
          </w:p>
          <w:p w14:paraId="6243B55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L-14- Ek </w:t>
            </w:r>
            <w:proofErr w:type="spellStart"/>
            <w:r>
              <w:rPr>
                <w:rFonts w:ascii="Arial" w:eastAsia="Arial" w:hAnsi="Arial" w:cs="Arial"/>
              </w:rPr>
              <w:t>chithi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</w:t>
            </w:r>
            <w:proofErr w:type="spellEnd"/>
            <w:r>
              <w:rPr>
                <w:rFonts w:ascii="Arial" w:eastAsia="Arial" w:hAnsi="Arial" w:cs="Arial"/>
              </w:rPr>
              <w:t xml:space="preserve"> naam</w:t>
            </w:r>
          </w:p>
          <w:p w14:paraId="5A90DAD7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L-15 - </w:t>
            </w:r>
            <w:proofErr w:type="spellStart"/>
            <w:r>
              <w:rPr>
                <w:rFonts w:ascii="Arial" w:eastAsia="Arial" w:hAnsi="Arial" w:cs="Arial"/>
              </w:rPr>
              <w:t>Humne</w:t>
            </w:r>
            <w:proofErr w:type="spellEnd"/>
            <w:r>
              <w:rPr>
                <w:rFonts w:ascii="Arial" w:eastAsia="Arial" w:hAnsi="Arial" w:cs="Arial"/>
              </w:rPr>
              <w:t xml:space="preserve"> kha li </w:t>
            </w:r>
            <w:proofErr w:type="spellStart"/>
            <w:r>
              <w:rPr>
                <w:rFonts w:ascii="Arial" w:eastAsia="Arial" w:hAnsi="Arial" w:cs="Arial"/>
              </w:rPr>
              <w:t>hai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mirchi</w:t>
            </w:r>
            <w:proofErr w:type="spellEnd"/>
          </w:p>
          <w:p w14:paraId="02285D33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L-16- </w:t>
            </w:r>
            <w:proofErr w:type="spellStart"/>
            <w:r>
              <w:rPr>
                <w:rFonts w:ascii="Arial" w:eastAsia="Arial" w:hAnsi="Arial" w:cs="Arial"/>
              </w:rPr>
              <w:t>Khilonewala</w:t>
            </w:r>
            <w:proofErr w:type="spellEnd"/>
          </w:p>
          <w:p w14:paraId="618C2100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57DAF509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Vyakaran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:</w:t>
            </w:r>
            <w:proofErr w:type="gramEnd"/>
          </w:p>
          <w:p w14:paraId="05F74AAA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</w:t>
            </w:r>
            <w:proofErr w:type="gramStart"/>
            <w:r>
              <w:rPr>
                <w:rFonts w:ascii="Arial" w:eastAsia="Arial" w:hAnsi="Arial" w:cs="Arial"/>
              </w:rPr>
              <w:t>10,L</w:t>
            </w:r>
            <w:proofErr w:type="gramEnd"/>
            <w:r>
              <w:rPr>
                <w:rFonts w:ascii="Arial" w:eastAsia="Arial" w:hAnsi="Arial" w:cs="Arial"/>
              </w:rPr>
              <w:t>-11,L-12,L-13,L-14,L-15,L-16,L-17 and L-18</w:t>
            </w:r>
          </w:p>
          <w:p w14:paraId="7AF820EA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Apathith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Gadyansh</w:t>
            </w:r>
            <w:proofErr w:type="spellEnd"/>
          </w:p>
          <w:p w14:paraId="1C13A3F3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Patr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Lekhan</w:t>
            </w:r>
            <w:proofErr w:type="spellEnd"/>
          </w:p>
          <w:p w14:paraId="38856D55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</w:rPr>
              <w:t>Anuched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Lekhan</w:t>
            </w:r>
            <w:proofErr w:type="spellEnd"/>
          </w:p>
          <w:p w14:paraId="71C0175D" w14:textId="77777777" w:rsidR="00FD0A83" w:rsidRDefault="00FD0A8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714D418B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Who is Heavier?</w:t>
            </w:r>
          </w:p>
          <w:p w14:paraId="3BD86DF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L-9 How many Times</w:t>
            </w:r>
          </w:p>
          <w:p w14:paraId="78FEF83D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L-10 Play with Patterns</w:t>
            </w:r>
          </w:p>
          <w:p w14:paraId="68862AC1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L-11 Jugs and </w:t>
            </w:r>
            <w:proofErr w:type="spellStart"/>
            <w:r>
              <w:rPr>
                <w:rFonts w:ascii="Arial" w:eastAsia="Arial" w:hAnsi="Arial" w:cs="Arial"/>
              </w:rPr>
              <w:t>MUgs</w:t>
            </w:r>
            <w:proofErr w:type="spellEnd"/>
          </w:p>
          <w:p w14:paraId="7E230BD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L-12 Can We Share</w:t>
            </w:r>
          </w:p>
          <w:p w14:paraId="218A6697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L-13 Smart Charts!</w:t>
            </w:r>
          </w:p>
          <w:p w14:paraId="558E71E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L-14 Rupees Pais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265" w:type="dxa"/>
          </w:tcPr>
          <w:p w14:paraId="54B50DA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L-16 to L-24</w:t>
            </w:r>
          </w:p>
        </w:tc>
        <w:tc>
          <w:tcPr>
            <w:tcW w:w="2385" w:type="dxa"/>
          </w:tcPr>
          <w:p w14:paraId="40D98BDF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L-7 FORMATTING TEXT IN WORD2013</w:t>
            </w:r>
          </w:p>
          <w:p w14:paraId="74D7B96F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L-8 ENJOY WITH TUX PAINT</w:t>
            </w:r>
          </w:p>
          <w:p w14:paraId="12F1C5D9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WORKSHEET 1,2,3</w:t>
            </w:r>
          </w:p>
          <w:p w14:paraId="603FC64F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 BOARD SHORTCUTS</w:t>
            </w:r>
          </w:p>
        </w:tc>
        <w:tc>
          <w:tcPr>
            <w:tcW w:w="2175" w:type="dxa"/>
          </w:tcPr>
          <w:p w14:paraId="09A7B28C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8E25A09" w14:textId="77777777" w:rsidR="00FD0A83" w:rsidRDefault="00FD0A83">
      <w:pPr>
        <w:rPr>
          <w:rFonts w:ascii="Arial" w:eastAsia="Arial" w:hAnsi="Arial" w:cs="Arial"/>
          <w:b/>
        </w:rPr>
      </w:pPr>
    </w:p>
    <w:p w14:paraId="0EA4CA70" w14:textId="77777777" w:rsidR="00FD0A83" w:rsidRDefault="00FD0A83">
      <w:pPr>
        <w:rPr>
          <w:rFonts w:ascii="Arial" w:eastAsia="Arial" w:hAnsi="Arial" w:cs="Arial"/>
          <w:b/>
        </w:rPr>
      </w:pPr>
    </w:p>
    <w:p w14:paraId="62F6EE62" w14:textId="77777777" w:rsidR="00FD0A83" w:rsidRDefault="00FD0A83">
      <w:pPr>
        <w:rPr>
          <w:rFonts w:ascii="Arial" w:eastAsia="Arial" w:hAnsi="Arial" w:cs="Arial"/>
          <w:b/>
        </w:rPr>
      </w:pPr>
    </w:p>
    <w:p w14:paraId="362416EE" w14:textId="77777777" w:rsidR="00FD0A83" w:rsidRDefault="00FD0A83">
      <w:pPr>
        <w:rPr>
          <w:rFonts w:ascii="Arial" w:eastAsia="Arial" w:hAnsi="Arial" w:cs="Arial"/>
          <w:b/>
        </w:rPr>
      </w:pPr>
    </w:p>
    <w:tbl>
      <w:tblPr>
        <w:tblStyle w:val="a2"/>
        <w:tblW w:w="15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7"/>
        <w:gridCol w:w="2247"/>
        <w:gridCol w:w="2292"/>
        <w:gridCol w:w="2334"/>
        <w:gridCol w:w="2264"/>
        <w:gridCol w:w="2391"/>
        <w:gridCol w:w="2191"/>
      </w:tblGrid>
      <w:tr w:rsidR="00FD0A83" w14:paraId="4139A641" w14:textId="77777777">
        <w:trPr>
          <w:trHeight w:val="1056"/>
        </w:trPr>
        <w:tc>
          <w:tcPr>
            <w:tcW w:w="15867" w:type="dxa"/>
            <w:gridSpan w:val="7"/>
          </w:tcPr>
          <w:p w14:paraId="21908B38" w14:textId="77777777" w:rsidR="00FD0A83" w:rsidRDefault="00000000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CLASS 4</w:t>
            </w:r>
          </w:p>
        </w:tc>
      </w:tr>
      <w:tr w:rsidR="00FD0A83" w14:paraId="0F886797" w14:textId="77777777">
        <w:trPr>
          <w:trHeight w:val="950"/>
        </w:trPr>
        <w:tc>
          <w:tcPr>
            <w:tcW w:w="2148" w:type="dxa"/>
          </w:tcPr>
          <w:p w14:paraId="5BABED52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7" w:type="dxa"/>
          </w:tcPr>
          <w:p w14:paraId="6DBC373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</w:t>
            </w:r>
          </w:p>
        </w:tc>
        <w:tc>
          <w:tcPr>
            <w:tcW w:w="2292" w:type="dxa"/>
          </w:tcPr>
          <w:p w14:paraId="689FC77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HINDI</w:t>
            </w:r>
          </w:p>
        </w:tc>
        <w:tc>
          <w:tcPr>
            <w:tcW w:w="2334" w:type="dxa"/>
          </w:tcPr>
          <w:p w14:paraId="54B43C4E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</w:tc>
        <w:tc>
          <w:tcPr>
            <w:tcW w:w="2264" w:type="dxa"/>
          </w:tcPr>
          <w:p w14:paraId="217A63E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EVS</w:t>
            </w:r>
          </w:p>
        </w:tc>
        <w:tc>
          <w:tcPr>
            <w:tcW w:w="2391" w:type="dxa"/>
          </w:tcPr>
          <w:p w14:paraId="6F56D65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COMPUTER</w:t>
            </w:r>
          </w:p>
        </w:tc>
        <w:tc>
          <w:tcPr>
            <w:tcW w:w="2191" w:type="dxa"/>
          </w:tcPr>
          <w:p w14:paraId="716A213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GK</w:t>
            </w:r>
          </w:p>
        </w:tc>
      </w:tr>
      <w:tr w:rsidR="00FD0A83" w14:paraId="253EEA85" w14:textId="77777777">
        <w:trPr>
          <w:trHeight w:val="2008"/>
        </w:trPr>
        <w:tc>
          <w:tcPr>
            <w:tcW w:w="2148" w:type="dxa"/>
          </w:tcPr>
          <w:p w14:paraId="7EFAB909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PT1</w:t>
            </w:r>
          </w:p>
        </w:tc>
        <w:tc>
          <w:tcPr>
            <w:tcW w:w="2247" w:type="dxa"/>
          </w:tcPr>
          <w:p w14:paraId="73997C69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L1 I’m Late for school</w:t>
            </w:r>
          </w:p>
          <w:p w14:paraId="6246C8F2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L-2 Everything Is possible</w:t>
            </w:r>
          </w:p>
          <w:p w14:paraId="5097CF0B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L-1, L-2, L-3,L-4, L-11, L-20</w:t>
            </w:r>
          </w:p>
          <w:p w14:paraId="6AEEBEB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  <w:proofErr w:type="gramStart"/>
            <w:r>
              <w:rPr>
                <w:rFonts w:ascii="Arial" w:eastAsia="Arial" w:hAnsi="Arial" w:cs="Arial"/>
                <w:b/>
              </w:rPr>
              <w:t>Reader:-</w:t>
            </w:r>
            <w:proofErr w:type="gramEnd"/>
          </w:p>
          <w:p w14:paraId="641898D9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L–1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The Dentist and the Crocodile</w:t>
            </w:r>
          </w:p>
          <w:p w14:paraId="1EACB997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Unseen Passage</w:t>
            </w:r>
          </w:p>
        </w:tc>
        <w:tc>
          <w:tcPr>
            <w:tcW w:w="2292" w:type="dxa"/>
          </w:tcPr>
          <w:p w14:paraId="635899E3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Deepshikha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591496F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L-1- Bharat </w:t>
            </w:r>
            <w:proofErr w:type="spellStart"/>
            <w:r>
              <w:rPr>
                <w:rFonts w:ascii="Arial" w:eastAsia="Arial" w:hAnsi="Arial" w:cs="Arial"/>
              </w:rPr>
              <w:t>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Bachche</w:t>
            </w:r>
            <w:proofErr w:type="spellEnd"/>
          </w:p>
          <w:p w14:paraId="05F08B7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L-2- </w:t>
            </w:r>
            <w:proofErr w:type="spellStart"/>
            <w:r>
              <w:rPr>
                <w:rFonts w:ascii="Arial" w:eastAsia="Arial" w:hAnsi="Arial" w:cs="Arial"/>
              </w:rPr>
              <w:t>Idgaah</w:t>
            </w:r>
            <w:proofErr w:type="spellEnd"/>
          </w:p>
          <w:p w14:paraId="78228F12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L-3- </w:t>
            </w:r>
            <w:proofErr w:type="spellStart"/>
            <w:r>
              <w:rPr>
                <w:rFonts w:ascii="Arial" w:eastAsia="Arial" w:hAnsi="Arial" w:cs="Arial"/>
              </w:rPr>
              <w:t>SwamiVivekanand</w:t>
            </w:r>
            <w:proofErr w:type="spellEnd"/>
          </w:p>
          <w:p w14:paraId="60D78CA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L-4- Prakriti ki Sushma</w:t>
            </w:r>
          </w:p>
          <w:p w14:paraId="483B4705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252063AF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669CF46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2E583C3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</w:t>
            </w:r>
            <w:proofErr w:type="gramStart"/>
            <w:r>
              <w:rPr>
                <w:rFonts w:ascii="Arial" w:eastAsia="Arial" w:hAnsi="Arial" w:cs="Arial"/>
              </w:rPr>
              <w:t>1,L</w:t>
            </w:r>
            <w:proofErr w:type="gramEnd"/>
            <w:r>
              <w:rPr>
                <w:rFonts w:ascii="Arial" w:eastAsia="Arial" w:hAnsi="Arial" w:cs="Arial"/>
              </w:rPr>
              <w:t xml:space="preserve">-2,L-3 L -4 L-5 </w:t>
            </w:r>
          </w:p>
          <w:p w14:paraId="0A0A6040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 L-13</w:t>
            </w:r>
          </w:p>
          <w:p w14:paraId="4B1B240F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Apathith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Gadyansh</w:t>
            </w:r>
            <w:proofErr w:type="spellEnd"/>
          </w:p>
          <w:p w14:paraId="6B431EC0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Anuched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lekhan</w:t>
            </w:r>
            <w:proofErr w:type="spellEnd"/>
          </w:p>
        </w:tc>
        <w:tc>
          <w:tcPr>
            <w:tcW w:w="2334" w:type="dxa"/>
          </w:tcPr>
          <w:p w14:paraId="08FF9AA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L-1- Building with bricks</w:t>
            </w:r>
          </w:p>
          <w:p w14:paraId="50DC7F30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L-2- Long and short</w:t>
            </w:r>
          </w:p>
          <w:p w14:paraId="360826B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L-3- A trip to Bhopal</w:t>
            </w:r>
          </w:p>
        </w:tc>
        <w:tc>
          <w:tcPr>
            <w:tcW w:w="2264" w:type="dxa"/>
          </w:tcPr>
          <w:p w14:paraId="71C1D88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</w:t>
            </w:r>
          </w:p>
          <w:p w14:paraId="349C86A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</w:t>
            </w:r>
          </w:p>
          <w:p w14:paraId="73E6F68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L-3</w:t>
            </w:r>
          </w:p>
          <w:p w14:paraId="7E8BAF6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L-4</w:t>
            </w:r>
          </w:p>
          <w:p w14:paraId="4FD48B55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L-5</w:t>
            </w:r>
          </w:p>
        </w:tc>
        <w:tc>
          <w:tcPr>
            <w:tcW w:w="2391" w:type="dxa"/>
          </w:tcPr>
          <w:p w14:paraId="27F22D6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1: Computer and it's part</w:t>
            </w:r>
          </w:p>
          <w:p w14:paraId="10C45CA7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582327C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2: Generation of Computer</w:t>
            </w:r>
          </w:p>
        </w:tc>
        <w:tc>
          <w:tcPr>
            <w:tcW w:w="2191" w:type="dxa"/>
          </w:tcPr>
          <w:p w14:paraId="57BA6844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</w:tr>
      <w:tr w:rsidR="00FD0A83" w14:paraId="5CDAB9A8" w14:textId="77777777">
        <w:trPr>
          <w:trHeight w:val="950"/>
        </w:trPr>
        <w:tc>
          <w:tcPr>
            <w:tcW w:w="2148" w:type="dxa"/>
          </w:tcPr>
          <w:p w14:paraId="79B7C6C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HALF YEARLY</w:t>
            </w:r>
          </w:p>
        </w:tc>
        <w:tc>
          <w:tcPr>
            <w:tcW w:w="2247" w:type="dxa"/>
          </w:tcPr>
          <w:p w14:paraId="1A51D80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L-3 Shadow and Carly</w:t>
            </w:r>
          </w:p>
          <w:p w14:paraId="50D9314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L- 4 The Fox’s Wedding</w:t>
            </w:r>
          </w:p>
          <w:p w14:paraId="37443521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L-5 The Samurai Warrior and the Tea Master</w:t>
            </w:r>
          </w:p>
          <w:p w14:paraId="4EB6FFA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L- 7 Will</w:t>
            </w:r>
          </w:p>
          <w:p w14:paraId="5D7A0973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L-1, L-2, L-3,L-4, L-5,L-6,L-7,L-8,L-9,L-10, L-11,L- 16, L-20, L-23</w:t>
            </w:r>
          </w:p>
          <w:p w14:paraId="2DC95692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Unseen Passage</w:t>
            </w:r>
          </w:p>
          <w:p w14:paraId="200AF80E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 Writing</w:t>
            </w:r>
          </w:p>
          <w:p w14:paraId="5FDB02D5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  <w:proofErr w:type="gramStart"/>
            <w:r>
              <w:rPr>
                <w:rFonts w:ascii="Arial" w:eastAsia="Arial" w:hAnsi="Arial" w:cs="Arial"/>
                <w:b/>
              </w:rPr>
              <w:t>Reader:-</w:t>
            </w:r>
            <w:proofErr w:type="gramEnd"/>
          </w:p>
          <w:p w14:paraId="700885BC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L-2 Black Beauty</w:t>
            </w:r>
          </w:p>
          <w:p w14:paraId="11FF6DC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L- 3 The story of my Experiments with Truth.</w:t>
            </w:r>
          </w:p>
        </w:tc>
        <w:tc>
          <w:tcPr>
            <w:tcW w:w="2292" w:type="dxa"/>
          </w:tcPr>
          <w:p w14:paraId="0F22C469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L-1- Bharat </w:t>
            </w:r>
            <w:proofErr w:type="spellStart"/>
            <w:r>
              <w:rPr>
                <w:rFonts w:ascii="Arial" w:eastAsia="Arial" w:hAnsi="Arial" w:cs="Arial"/>
              </w:rPr>
              <w:t>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Bachche</w:t>
            </w:r>
            <w:proofErr w:type="spellEnd"/>
          </w:p>
          <w:p w14:paraId="43D59935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L-2- </w:t>
            </w:r>
            <w:proofErr w:type="spellStart"/>
            <w:r>
              <w:rPr>
                <w:rFonts w:ascii="Arial" w:eastAsia="Arial" w:hAnsi="Arial" w:cs="Arial"/>
              </w:rPr>
              <w:t>Idgaah</w:t>
            </w:r>
            <w:proofErr w:type="spellEnd"/>
          </w:p>
          <w:p w14:paraId="74634E6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L-3- Swami Vivekanand</w:t>
            </w:r>
          </w:p>
          <w:p w14:paraId="20C3E8EA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L-4- Prakriti ki Sushma</w:t>
            </w:r>
          </w:p>
          <w:p w14:paraId="16CB19AC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L-5 </w:t>
            </w:r>
            <w:proofErr w:type="spellStart"/>
            <w:r>
              <w:rPr>
                <w:rFonts w:ascii="Arial" w:eastAsia="Arial" w:hAnsi="Arial" w:cs="Arial"/>
              </w:rPr>
              <w:t>Hamara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Tiranga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Jhanda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08A4ABF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L-6 Everest se meri </w:t>
            </w:r>
            <w:proofErr w:type="spellStart"/>
            <w:r>
              <w:rPr>
                <w:rFonts w:ascii="Arial" w:eastAsia="Arial" w:hAnsi="Arial" w:cs="Arial"/>
              </w:rPr>
              <w:t>bhent</w:t>
            </w:r>
            <w:proofErr w:type="spellEnd"/>
          </w:p>
          <w:p w14:paraId="3065B2FE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L-7 </w:t>
            </w:r>
            <w:proofErr w:type="spellStart"/>
            <w:r>
              <w:rPr>
                <w:rFonts w:ascii="Arial" w:eastAsia="Arial" w:hAnsi="Arial" w:cs="Arial"/>
              </w:rPr>
              <w:t>Chinti</w:t>
            </w:r>
            <w:proofErr w:type="spellEnd"/>
            <w:r>
              <w:rPr>
                <w:rFonts w:ascii="Arial" w:eastAsia="Arial" w:hAnsi="Arial" w:cs="Arial"/>
              </w:rPr>
              <w:t xml:space="preserve"> aur </w:t>
            </w:r>
            <w:proofErr w:type="spellStart"/>
            <w:r>
              <w:rPr>
                <w:rFonts w:ascii="Arial" w:eastAsia="Arial" w:hAnsi="Arial" w:cs="Arial"/>
              </w:rPr>
              <w:t>Kabotar</w:t>
            </w:r>
            <w:proofErr w:type="spellEnd"/>
          </w:p>
          <w:p w14:paraId="48907DB5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L-8 Kabaddi </w:t>
            </w:r>
          </w:p>
          <w:p w14:paraId="6A3374E0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53179356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4A7C1B8A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16395A0C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31403AD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Vykaran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081DA0E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</w:t>
            </w:r>
            <w:proofErr w:type="gramStart"/>
            <w:r>
              <w:rPr>
                <w:rFonts w:ascii="Arial" w:eastAsia="Arial" w:hAnsi="Arial" w:cs="Arial"/>
              </w:rPr>
              <w:t>1,L</w:t>
            </w:r>
            <w:proofErr w:type="gramEnd"/>
            <w:r>
              <w:rPr>
                <w:rFonts w:ascii="Arial" w:eastAsia="Arial" w:hAnsi="Arial" w:cs="Arial"/>
              </w:rPr>
              <w:t>-2,L-3, L-4, l-5 L -6 L -7 L-8 L-9 L-10 and L-13</w:t>
            </w:r>
          </w:p>
          <w:p w14:paraId="73B24EC6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1A84FD1D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Apathith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Gadyansh</w:t>
            </w:r>
            <w:proofErr w:type="spellEnd"/>
          </w:p>
          <w:p w14:paraId="7AEF0CAF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Anuched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lekhan</w:t>
            </w:r>
            <w:proofErr w:type="spellEnd"/>
          </w:p>
          <w:p w14:paraId="3FC69CE5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Chitra Varnan </w:t>
            </w:r>
          </w:p>
        </w:tc>
        <w:tc>
          <w:tcPr>
            <w:tcW w:w="2334" w:type="dxa"/>
          </w:tcPr>
          <w:p w14:paraId="417DD8D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1,L</w:t>
            </w:r>
            <w:proofErr w:type="gramEnd"/>
            <w:r>
              <w:rPr>
                <w:rFonts w:ascii="Arial" w:eastAsia="Arial" w:hAnsi="Arial" w:cs="Arial"/>
                <w:b/>
              </w:rPr>
              <w:t>-2,L-3,L-4,L-6 L-7 and L-8</w:t>
            </w:r>
          </w:p>
        </w:tc>
        <w:tc>
          <w:tcPr>
            <w:tcW w:w="2264" w:type="dxa"/>
          </w:tcPr>
          <w:p w14:paraId="13F41C7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L-5 </w:t>
            </w:r>
          </w:p>
          <w:p w14:paraId="16F53789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L-6</w:t>
            </w:r>
          </w:p>
          <w:p w14:paraId="5860339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L-7</w:t>
            </w:r>
          </w:p>
          <w:p w14:paraId="7DA94515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L-8</w:t>
            </w:r>
          </w:p>
          <w:p w14:paraId="61CC2D2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L-9</w:t>
            </w:r>
          </w:p>
          <w:p w14:paraId="70ED8BE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L-10</w:t>
            </w:r>
          </w:p>
          <w:p w14:paraId="641C3EF5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L-11</w:t>
            </w:r>
          </w:p>
          <w:p w14:paraId="2AA81F89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L-12 </w:t>
            </w:r>
          </w:p>
          <w:p w14:paraId="0ECE9F2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L-13</w:t>
            </w:r>
          </w:p>
        </w:tc>
        <w:tc>
          <w:tcPr>
            <w:tcW w:w="2391" w:type="dxa"/>
          </w:tcPr>
          <w:p w14:paraId="27BBEFC9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1: History of Computer</w:t>
            </w:r>
          </w:p>
          <w:p w14:paraId="6FEAC556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1CA173D9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Lesson 2: </w:t>
            </w:r>
          </w:p>
          <w:p w14:paraId="78E60C3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Types of </w:t>
            </w:r>
            <w:proofErr w:type="gramStart"/>
            <w:r>
              <w:rPr>
                <w:rFonts w:ascii="Arial" w:eastAsia="Arial" w:hAnsi="Arial" w:cs="Arial"/>
                <w:b/>
              </w:rPr>
              <w:t>Computer</w:t>
            </w:r>
            <w:proofErr w:type="gramEnd"/>
          </w:p>
          <w:p w14:paraId="2C6EB521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2E277A3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3: Memory of Computer</w:t>
            </w:r>
          </w:p>
          <w:p w14:paraId="3B8992C3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27D00E7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Lesson 4: Computer System </w:t>
            </w:r>
          </w:p>
          <w:p w14:paraId="73C6E97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Hardware and Software</w:t>
            </w:r>
          </w:p>
          <w:p w14:paraId="30F6F044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0C6C348D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Lesson 5: More about </w:t>
            </w:r>
            <w:proofErr w:type="spellStart"/>
            <w:r>
              <w:rPr>
                <w:rFonts w:ascii="Arial" w:eastAsia="Arial" w:hAnsi="Arial" w:cs="Arial"/>
                <w:b/>
              </w:rPr>
              <w:t>Windiw</w:t>
            </w:r>
            <w:proofErr w:type="spellEnd"/>
          </w:p>
          <w:p w14:paraId="2E28C284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6CBB0BC1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91" w:type="dxa"/>
          </w:tcPr>
          <w:p w14:paraId="5EBEE818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</w:tr>
      <w:tr w:rsidR="00FD0A83" w14:paraId="397FBE35" w14:textId="77777777">
        <w:trPr>
          <w:trHeight w:val="950"/>
        </w:trPr>
        <w:tc>
          <w:tcPr>
            <w:tcW w:w="2148" w:type="dxa"/>
          </w:tcPr>
          <w:p w14:paraId="4E11532C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PT 2 </w:t>
            </w:r>
          </w:p>
        </w:tc>
        <w:tc>
          <w:tcPr>
            <w:tcW w:w="2247" w:type="dxa"/>
          </w:tcPr>
          <w:p w14:paraId="09B0A378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L-8 The Cherry Tree Part 1</w:t>
            </w:r>
          </w:p>
          <w:p w14:paraId="587BD5F5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L-9 How the leaves came down</w:t>
            </w:r>
          </w:p>
          <w:p w14:paraId="21CC0E05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L- 10 The Cherry Tree part-2</w:t>
            </w:r>
          </w:p>
          <w:p w14:paraId="2C428C84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L-12,13, 14, 15, 25</w:t>
            </w:r>
          </w:p>
          <w:p w14:paraId="10156E5C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Unseen passage</w:t>
            </w:r>
          </w:p>
          <w:p w14:paraId="21378110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 Writing</w:t>
            </w:r>
          </w:p>
          <w:p w14:paraId="695EFAC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  <w:proofErr w:type="gramStart"/>
            <w:r>
              <w:rPr>
                <w:rFonts w:ascii="Arial" w:eastAsia="Arial" w:hAnsi="Arial" w:cs="Arial"/>
                <w:b/>
              </w:rPr>
              <w:t>Reader:-</w:t>
            </w:r>
            <w:proofErr w:type="gramEnd"/>
          </w:p>
          <w:p w14:paraId="7BC7BECB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L–5 The wind in the Willows</w:t>
            </w:r>
          </w:p>
          <w:p w14:paraId="38EF606A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L-7 </w:t>
            </w:r>
            <w:proofErr w:type="spellStart"/>
            <w:r>
              <w:rPr>
                <w:rFonts w:ascii="Arial" w:eastAsia="Arial" w:hAnsi="Arial" w:cs="Arial"/>
              </w:rPr>
              <w:t>Pollyana</w:t>
            </w:r>
            <w:proofErr w:type="spellEnd"/>
          </w:p>
        </w:tc>
        <w:tc>
          <w:tcPr>
            <w:tcW w:w="2292" w:type="dxa"/>
          </w:tcPr>
          <w:p w14:paraId="5252A749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L-9 </w:t>
            </w:r>
            <w:proofErr w:type="spellStart"/>
            <w:r>
              <w:rPr>
                <w:rFonts w:ascii="Arial" w:eastAsia="Arial" w:hAnsi="Arial" w:cs="Arial"/>
                <w:b/>
              </w:rPr>
              <w:t>Kadamb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ka </w:t>
            </w:r>
            <w:proofErr w:type="spellStart"/>
            <w:r>
              <w:rPr>
                <w:rFonts w:ascii="Arial" w:eastAsia="Arial" w:hAnsi="Arial" w:cs="Arial"/>
                <w:b/>
              </w:rPr>
              <w:t>Pedh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7E8811F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3DAE67C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L-10 Apna Gaon</w:t>
            </w:r>
          </w:p>
          <w:p w14:paraId="66D08EF1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6A08963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L-11 </w:t>
            </w:r>
            <w:proofErr w:type="spellStart"/>
            <w:r>
              <w:rPr>
                <w:rFonts w:ascii="Arial" w:eastAsia="Arial" w:hAnsi="Arial" w:cs="Arial"/>
                <w:b/>
              </w:rPr>
              <w:t>Issac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Newton</w:t>
            </w:r>
          </w:p>
          <w:p w14:paraId="667837BD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2CFF337D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5567167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L-11 and 12</w:t>
            </w:r>
          </w:p>
          <w:p w14:paraId="6ED63EE1" w14:textId="77777777" w:rsidR="00FD0A83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Apathith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Gadyansh</w:t>
            </w:r>
            <w:proofErr w:type="spellEnd"/>
          </w:p>
          <w:p w14:paraId="2C37218B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Patra </w:t>
            </w:r>
            <w:proofErr w:type="spellStart"/>
            <w:r>
              <w:rPr>
                <w:rFonts w:ascii="Arial" w:eastAsia="Arial" w:hAnsi="Arial" w:cs="Arial"/>
              </w:rPr>
              <w:t>lekhan</w:t>
            </w:r>
            <w:proofErr w:type="spellEnd"/>
          </w:p>
          <w:p w14:paraId="5A0EA93C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7F7F5788" w14:textId="77777777" w:rsidR="00FD0A83" w:rsidRDefault="00FD0A83">
            <w:pPr>
              <w:rPr>
                <w:rFonts w:ascii="Arial" w:eastAsia="Arial" w:hAnsi="Arial" w:cs="Arial"/>
              </w:rPr>
            </w:pPr>
          </w:p>
          <w:p w14:paraId="534DFC75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34" w:type="dxa"/>
          </w:tcPr>
          <w:p w14:paraId="71DAFEAD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9,L</w:t>
            </w:r>
            <w:proofErr w:type="gramEnd"/>
            <w:r>
              <w:rPr>
                <w:rFonts w:ascii="Arial" w:eastAsia="Arial" w:hAnsi="Arial" w:cs="Arial"/>
                <w:b/>
              </w:rPr>
              <w:t>-10,L-11 and L-12</w:t>
            </w:r>
          </w:p>
        </w:tc>
        <w:tc>
          <w:tcPr>
            <w:tcW w:w="2264" w:type="dxa"/>
          </w:tcPr>
          <w:p w14:paraId="79691B7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L-14 </w:t>
            </w:r>
          </w:p>
          <w:p w14:paraId="504ED42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L-15</w:t>
            </w:r>
          </w:p>
          <w:p w14:paraId="7B2CEF98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L-16</w:t>
            </w:r>
          </w:p>
          <w:p w14:paraId="05F092D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L-17</w:t>
            </w:r>
          </w:p>
          <w:p w14:paraId="793EA01D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L-18 </w:t>
            </w:r>
          </w:p>
          <w:p w14:paraId="7291807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L-19</w:t>
            </w:r>
          </w:p>
        </w:tc>
        <w:tc>
          <w:tcPr>
            <w:tcW w:w="2391" w:type="dxa"/>
          </w:tcPr>
          <w:p w14:paraId="52F9CF29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6: Playing with Word</w:t>
            </w:r>
          </w:p>
          <w:p w14:paraId="548D3CD2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496337D4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Lesson </w:t>
            </w:r>
            <w:proofErr w:type="gramStart"/>
            <w:r>
              <w:rPr>
                <w:rFonts w:ascii="Arial" w:eastAsia="Arial" w:hAnsi="Arial" w:cs="Arial"/>
                <w:b/>
              </w:rPr>
              <w:t>7:Managing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text in Windows</w:t>
            </w:r>
          </w:p>
          <w:p w14:paraId="7E619D4C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01DC7249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8: Formatting text in Windows.</w:t>
            </w:r>
          </w:p>
        </w:tc>
        <w:tc>
          <w:tcPr>
            <w:tcW w:w="2191" w:type="dxa"/>
          </w:tcPr>
          <w:p w14:paraId="01190FCC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</w:tr>
      <w:tr w:rsidR="00FD0A83" w14:paraId="25366272" w14:textId="77777777">
        <w:trPr>
          <w:trHeight w:val="898"/>
        </w:trPr>
        <w:tc>
          <w:tcPr>
            <w:tcW w:w="2148" w:type="dxa"/>
          </w:tcPr>
          <w:p w14:paraId="74B0D175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YEARLY </w:t>
            </w:r>
          </w:p>
        </w:tc>
        <w:tc>
          <w:tcPr>
            <w:tcW w:w="2247" w:type="dxa"/>
          </w:tcPr>
          <w:p w14:paraId="3E607D4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>-</w:t>
            </w:r>
          </w:p>
          <w:p w14:paraId="16B2C55E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L- 10 The Cherry Tree part-2</w:t>
            </w:r>
          </w:p>
          <w:p w14:paraId="634A5FF1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L- 11 The Praying Hands</w:t>
            </w:r>
          </w:p>
          <w:p w14:paraId="374F949E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L-13 Liza and the Lost Letter.</w:t>
            </w:r>
          </w:p>
          <w:p w14:paraId="030532BD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L-12,13, 14, 15, 17, 18, 19, 21, 22, 25</w:t>
            </w:r>
          </w:p>
          <w:p w14:paraId="79783F1E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Unseen passage</w:t>
            </w:r>
          </w:p>
          <w:p w14:paraId="151A6687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 Writing</w:t>
            </w:r>
          </w:p>
          <w:p w14:paraId="30DC0091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 writing</w:t>
            </w:r>
          </w:p>
          <w:p w14:paraId="030E850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  <w:proofErr w:type="gramStart"/>
            <w:r>
              <w:rPr>
                <w:rFonts w:ascii="Arial" w:eastAsia="Arial" w:hAnsi="Arial" w:cs="Arial"/>
                <w:b/>
              </w:rPr>
              <w:t>Reader:-</w:t>
            </w:r>
            <w:proofErr w:type="gramEnd"/>
          </w:p>
          <w:p w14:paraId="5F115865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L–9 The Wild Swans</w:t>
            </w:r>
          </w:p>
          <w:p w14:paraId="3778FD2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L- 7 The Captain’s Daughter</w:t>
            </w:r>
          </w:p>
          <w:p w14:paraId="37947F36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L- 10 </w:t>
            </w:r>
            <w:proofErr w:type="spellStart"/>
            <w:r>
              <w:rPr>
                <w:rFonts w:ascii="Arial" w:eastAsia="Arial" w:hAnsi="Arial" w:cs="Arial"/>
              </w:rPr>
              <w:t>Kabulliwallah</w:t>
            </w:r>
            <w:proofErr w:type="spellEnd"/>
          </w:p>
        </w:tc>
        <w:tc>
          <w:tcPr>
            <w:tcW w:w="2292" w:type="dxa"/>
          </w:tcPr>
          <w:p w14:paraId="56E0FD6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10  Apna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gaon</w:t>
            </w:r>
            <w:proofErr w:type="spellEnd"/>
          </w:p>
          <w:p w14:paraId="10654603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183B976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L-11 </w:t>
            </w:r>
            <w:proofErr w:type="spellStart"/>
            <w:r>
              <w:rPr>
                <w:rFonts w:ascii="Arial" w:eastAsia="Arial" w:hAnsi="Arial" w:cs="Arial"/>
                <w:b/>
              </w:rPr>
              <w:t>Issac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Newton</w:t>
            </w:r>
          </w:p>
          <w:p w14:paraId="412C8B6F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64EDF79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L-12 Paani Amrit Hai</w:t>
            </w:r>
          </w:p>
          <w:p w14:paraId="183F5224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503EE819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L-13 Ek Patra - </w:t>
            </w:r>
            <w:proofErr w:type="spellStart"/>
            <w:r>
              <w:rPr>
                <w:rFonts w:ascii="Arial" w:eastAsia="Arial" w:hAnsi="Arial" w:cs="Arial"/>
                <w:b/>
              </w:rPr>
              <w:t>Shrinandini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naam</w:t>
            </w:r>
          </w:p>
          <w:p w14:paraId="185AE9B1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72C3E04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L-14 Kerala ka </w:t>
            </w:r>
            <w:proofErr w:type="spellStart"/>
            <w:r>
              <w:rPr>
                <w:rFonts w:ascii="Arial" w:eastAsia="Arial" w:hAnsi="Arial" w:cs="Arial"/>
                <w:b/>
              </w:rPr>
              <w:t>Nimantran</w:t>
            </w:r>
            <w:proofErr w:type="spellEnd"/>
          </w:p>
          <w:p w14:paraId="5F7FC760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4410A815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L-15 Teen </w:t>
            </w:r>
            <w:proofErr w:type="spellStart"/>
            <w:r>
              <w:rPr>
                <w:rFonts w:ascii="Arial" w:eastAsia="Arial" w:hAnsi="Arial" w:cs="Arial"/>
                <w:b/>
              </w:rPr>
              <w:t>Shrat</w:t>
            </w:r>
            <w:proofErr w:type="spellEnd"/>
          </w:p>
          <w:p w14:paraId="4E0D1148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665CE75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L-16 Sapna</w:t>
            </w:r>
          </w:p>
          <w:p w14:paraId="152331C6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02392B83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6646E501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L-11 and 12</w:t>
            </w:r>
          </w:p>
          <w:p w14:paraId="48CC3BD8" w14:textId="77777777" w:rsidR="00FD0A83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Apathith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Gadyansh</w:t>
            </w:r>
            <w:proofErr w:type="spellEnd"/>
          </w:p>
          <w:p w14:paraId="5E20AE33" w14:textId="77777777" w:rsidR="00FD0A83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Patra </w:t>
            </w:r>
            <w:proofErr w:type="spellStart"/>
            <w:r>
              <w:rPr>
                <w:rFonts w:ascii="Arial" w:eastAsia="Arial" w:hAnsi="Arial" w:cs="Arial"/>
              </w:rPr>
              <w:t>lekhan</w:t>
            </w:r>
            <w:proofErr w:type="spellEnd"/>
          </w:p>
          <w:p w14:paraId="26C7C77A" w14:textId="77777777" w:rsidR="00FD0A83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Samvaad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Lekhqn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593C4AD7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79100ACB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34" w:type="dxa"/>
          </w:tcPr>
          <w:p w14:paraId="777B1523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6,L</w:t>
            </w:r>
            <w:proofErr w:type="gramEnd"/>
            <w:r>
              <w:rPr>
                <w:rFonts w:ascii="Arial" w:eastAsia="Arial" w:hAnsi="Arial" w:cs="Arial"/>
                <w:b/>
              </w:rPr>
              <w:t>-8,L-9,L-10,L-11,L-12,L-13 and  L-14</w:t>
            </w:r>
          </w:p>
        </w:tc>
        <w:tc>
          <w:tcPr>
            <w:tcW w:w="2264" w:type="dxa"/>
          </w:tcPr>
          <w:p w14:paraId="47E6E89C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L-16</w:t>
            </w:r>
          </w:p>
          <w:p w14:paraId="00767D1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L-17</w:t>
            </w:r>
          </w:p>
          <w:p w14:paraId="5CAAB69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L-18</w:t>
            </w:r>
          </w:p>
          <w:p w14:paraId="1C2AF49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L-19</w:t>
            </w:r>
          </w:p>
          <w:p w14:paraId="36F69D0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L-20</w:t>
            </w:r>
          </w:p>
          <w:p w14:paraId="2DF2CA4B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L-21</w:t>
            </w:r>
          </w:p>
          <w:p w14:paraId="5647744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L-22</w:t>
            </w:r>
          </w:p>
          <w:p w14:paraId="0E451AF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L-23</w:t>
            </w:r>
          </w:p>
          <w:p w14:paraId="0C276426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L-24</w:t>
            </w:r>
          </w:p>
          <w:p w14:paraId="5E39BC0D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L-25</w:t>
            </w:r>
          </w:p>
          <w:p w14:paraId="67F02C0A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L-26</w:t>
            </w:r>
          </w:p>
          <w:p w14:paraId="03D67C5D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L-27</w:t>
            </w:r>
          </w:p>
          <w:p w14:paraId="566DB182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91" w:type="dxa"/>
          </w:tcPr>
          <w:p w14:paraId="493FAB22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7: Managing text in Word</w:t>
            </w:r>
          </w:p>
          <w:p w14:paraId="2A950833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326865FE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8: Formatting text in Windows.</w:t>
            </w:r>
          </w:p>
          <w:p w14:paraId="6A1D9677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0C22413B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192D1A6D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Lesson </w:t>
            </w:r>
            <w:proofErr w:type="gramStart"/>
            <w:r>
              <w:rPr>
                <w:rFonts w:ascii="Arial" w:eastAsia="Arial" w:hAnsi="Arial" w:cs="Arial"/>
                <w:b/>
              </w:rPr>
              <w:t>9:Internet</w:t>
            </w:r>
            <w:proofErr w:type="gramEnd"/>
          </w:p>
          <w:p w14:paraId="725B7E98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  <w:p w14:paraId="3B14737F" w14:textId="77777777" w:rsidR="00FD0A83" w:rsidRDefault="00000000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Lesson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10 Logo</w:t>
            </w:r>
          </w:p>
          <w:p w14:paraId="1A9FA6BB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91" w:type="dxa"/>
          </w:tcPr>
          <w:p w14:paraId="79CC145E" w14:textId="77777777" w:rsidR="00FD0A83" w:rsidRDefault="00FD0A83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26B727A" w14:textId="77777777" w:rsidR="00FD0A83" w:rsidRDefault="00FD0A83">
      <w:pPr>
        <w:rPr>
          <w:rFonts w:ascii="Arial" w:eastAsia="Arial" w:hAnsi="Arial" w:cs="Arial"/>
          <w:b/>
        </w:rPr>
      </w:pPr>
    </w:p>
    <w:p w14:paraId="5F137B99" w14:textId="77777777" w:rsidR="00FD0A83" w:rsidRDefault="00FD0A83">
      <w:pPr>
        <w:rPr>
          <w:rFonts w:ascii="Arial" w:eastAsia="Arial" w:hAnsi="Arial" w:cs="Arial"/>
          <w:b/>
        </w:rPr>
      </w:pPr>
    </w:p>
    <w:p w14:paraId="09798F27" w14:textId="77777777" w:rsidR="00FD0A83" w:rsidRDefault="00FD0A83">
      <w:pPr>
        <w:rPr>
          <w:rFonts w:ascii="Arial" w:eastAsia="Arial" w:hAnsi="Arial" w:cs="Arial"/>
          <w:b/>
        </w:rPr>
      </w:pPr>
    </w:p>
    <w:p w14:paraId="1775743B" w14:textId="77777777" w:rsidR="00FD0A83" w:rsidRDefault="00FD0A83">
      <w:pPr>
        <w:rPr>
          <w:rFonts w:ascii="Arial" w:eastAsia="Arial" w:hAnsi="Arial" w:cs="Arial"/>
          <w:b/>
        </w:rPr>
      </w:pPr>
    </w:p>
    <w:p w14:paraId="0FF8C398" w14:textId="77777777" w:rsidR="00FD0A83" w:rsidRDefault="00FD0A83">
      <w:pPr>
        <w:rPr>
          <w:rFonts w:ascii="Arial" w:eastAsia="Arial" w:hAnsi="Arial" w:cs="Arial"/>
          <w:b/>
        </w:rPr>
      </w:pPr>
    </w:p>
    <w:p w14:paraId="55744E9F" w14:textId="77777777" w:rsidR="00FD0A83" w:rsidRDefault="00FD0A83">
      <w:pPr>
        <w:rPr>
          <w:rFonts w:ascii="Arial" w:eastAsia="Arial" w:hAnsi="Arial" w:cs="Arial"/>
          <w:b/>
        </w:rPr>
      </w:pPr>
    </w:p>
    <w:p w14:paraId="69F910A3" w14:textId="14D06D26" w:rsidR="00FD0A83" w:rsidRDefault="00FD0A83">
      <w:pPr>
        <w:rPr>
          <w:rFonts w:ascii="Arial" w:eastAsia="Arial" w:hAnsi="Arial" w:cs="Arial"/>
          <w:b/>
        </w:rPr>
      </w:pPr>
    </w:p>
    <w:p w14:paraId="1AF806E6" w14:textId="382D72F5" w:rsidR="005A2A58" w:rsidRDefault="005A2A58">
      <w:pPr>
        <w:rPr>
          <w:rFonts w:ascii="Arial" w:eastAsia="Arial" w:hAnsi="Arial" w:cs="Arial"/>
          <w:b/>
        </w:rPr>
      </w:pPr>
    </w:p>
    <w:p w14:paraId="429FECD5" w14:textId="0C4D7A54" w:rsidR="005A2A58" w:rsidRDefault="005A2A58">
      <w:pPr>
        <w:rPr>
          <w:rFonts w:ascii="Arial" w:eastAsia="Arial" w:hAnsi="Arial" w:cs="Arial"/>
          <w:b/>
        </w:rPr>
      </w:pPr>
    </w:p>
    <w:p w14:paraId="135A9EEB" w14:textId="168F4BE8" w:rsidR="005A2A58" w:rsidRDefault="005A2A58">
      <w:pPr>
        <w:rPr>
          <w:rFonts w:ascii="Arial" w:eastAsia="Arial" w:hAnsi="Arial" w:cs="Arial"/>
          <w:b/>
        </w:rPr>
      </w:pPr>
    </w:p>
    <w:p w14:paraId="125FAF0B" w14:textId="7BCAEF77" w:rsidR="005A2A58" w:rsidRDefault="005A2A58">
      <w:pPr>
        <w:rPr>
          <w:rFonts w:ascii="Arial" w:eastAsia="Arial" w:hAnsi="Arial" w:cs="Arial"/>
          <w:b/>
        </w:rPr>
      </w:pPr>
    </w:p>
    <w:p w14:paraId="3351AA75" w14:textId="5F0518A7" w:rsidR="005A2A58" w:rsidRDefault="005A2A58">
      <w:pPr>
        <w:rPr>
          <w:rFonts w:ascii="Arial" w:eastAsia="Arial" w:hAnsi="Arial" w:cs="Arial"/>
          <w:b/>
        </w:rPr>
      </w:pPr>
    </w:p>
    <w:p w14:paraId="618FA9D0" w14:textId="5F728706" w:rsidR="005A2A58" w:rsidRDefault="005A2A58">
      <w:pPr>
        <w:rPr>
          <w:rFonts w:ascii="Arial" w:eastAsia="Arial" w:hAnsi="Arial" w:cs="Arial"/>
          <w:b/>
        </w:rPr>
      </w:pPr>
    </w:p>
    <w:p w14:paraId="47B2D1B0" w14:textId="77777777" w:rsidR="005A2A58" w:rsidRDefault="005A2A58">
      <w:pPr>
        <w:rPr>
          <w:rFonts w:ascii="Arial" w:eastAsia="Arial" w:hAnsi="Arial" w:cs="Arial"/>
          <w:b/>
        </w:rPr>
      </w:pPr>
    </w:p>
    <w:p w14:paraId="1300261E" w14:textId="77777777" w:rsidR="00FD0A83" w:rsidRDefault="00FD0A83">
      <w:pPr>
        <w:rPr>
          <w:rFonts w:ascii="Arial" w:eastAsia="Arial" w:hAnsi="Arial" w:cs="Arial"/>
          <w:b/>
        </w:rPr>
      </w:pPr>
    </w:p>
    <w:p w14:paraId="07C30BC4" w14:textId="77777777" w:rsidR="00FD0A83" w:rsidRDefault="00FD0A83">
      <w:pPr>
        <w:rPr>
          <w:rFonts w:ascii="Arial" w:eastAsia="Arial" w:hAnsi="Arial" w:cs="Arial"/>
          <w:b/>
          <w:highlight w:val="green"/>
        </w:rPr>
      </w:pPr>
    </w:p>
    <w:p w14:paraId="60A720E3" w14:textId="77777777" w:rsidR="00FD0A83" w:rsidRDefault="00FD0A83">
      <w:pPr>
        <w:rPr>
          <w:rFonts w:ascii="Arial" w:eastAsia="Arial" w:hAnsi="Arial" w:cs="Arial"/>
          <w:b/>
        </w:rPr>
      </w:pPr>
    </w:p>
    <w:tbl>
      <w:tblPr>
        <w:tblStyle w:val="a3"/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08"/>
        <w:gridCol w:w="1996"/>
        <w:gridCol w:w="1796"/>
        <w:gridCol w:w="1795"/>
        <w:gridCol w:w="2168"/>
        <w:gridCol w:w="2115"/>
        <w:gridCol w:w="1942"/>
      </w:tblGrid>
      <w:tr w:rsidR="005A2A58" w14:paraId="245E291A" w14:textId="77777777" w:rsidTr="005A2A58">
        <w:trPr>
          <w:gridAfter w:val="7"/>
          <w:wAfter w:w="11920" w:type="dxa"/>
          <w:trHeight w:val="1056"/>
        </w:trPr>
        <w:tc>
          <w:tcPr>
            <w:tcW w:w="1795" w:type="dxa"/>
          </w:tcPr>
          <w:p w14:paraId="4F52ABDA" w14:textId="77777777" w:rsidR="005A2A58" w:rsidRDefault="005A2A58" w:rsidP="005A2A58">
            <w:pPr>
              <w:ind w:left="720"/>
              <w:rPr>
                <w:rFonts w:ascii="Arial Black" w:eastAsia="Arial Black" w:hAnsi="Arial Black" w:cs="Arial Black"/>
              </w:rPr>
            </w:pPr>
          </w:p>
        </w:tc>
      </w:tr>
      <w:tr w:rsidR="005A2A58" w14:paraId="37A8442B" w14:textId="77777777" w:rsidTr="00DE56F8">
        <w:trPr>
          <w:trHeight w:val="439"/>
        </w:trPr>
        <w:tc>
          <w:tcPr>
            <w:tcW w:w="13715" w:type="dxa"/>
            <w:gridSpan w:val="8"/>
          </w:tcPr>
          <w:p w14:paraId="0CB5DB3C" w14:textId="69EA0D86" w:rsidR="005A2A58" w:rsidRDefault="005A2A58" w:rsidP="005A2A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CLASS V</w:t>
            </w:r>
          </w:p>
        </w:tc>
      </w:tr>
      <w:tr w:rsidR="005A2A58" w14:paraId="5C1D1E38" w14:textId="77777777" w:rsidTr="005A2A58">
        <w:trPr>
          <w:trHeight w:val="439"/>
        </w:trPr>
        <w:tc>
          <w:tcPr>
            <w:tcW w:w="1903" w:type="dxa"/>
            <w:gridSpan w:val="2"/>
          </w:tcPr>
          <w:p w14:paraId="4B5B8198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96" w:type="dxa"/>
          </w:tcPr>
          <w:p w14:paraId="10877213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</w:t>
            </w:r>
          </w:p>
        </w:tc>
        <w:tc>
          <w:tcPr>
            <w:tcW w:w="1796" w:type="dxa"/>
            <w:tcBorders>
              <w:right w:val="single" w:sz="4" w:space="0" w:color="434343"/>
            </w:tcBorders>
          </w:tcPr>
          <w:p w14:paraId="372FEBD0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HINDI</w:t>
            </w:r>
          </w:p>
        </w:tc>
        <w:tc>
          <w:tcPr>
            <w:tcW w:w="1795" w:type="dxa"/>
          </w:tcPr>
          <w:p w14:paraId="0BC0D73B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  <w:p w14:paraId="22939266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68" w:type="dxa"/>
          </w:tcPr>
          <w:p w14:paraId="58B588A2" w14:textId="7E3FF518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EVS</w:t>
            </w:r>
          </w:p>
        </w:tc>
        <w:tc>
          <w:tcPr>
            <w:tcW w:w="2115" w:type="dxa"/>
          </w:tcPr>
          <w:p w14:paraId="4747A1CB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COMPUTER</w:t>
            </w:r>
          </w:p>
        </w:tc>
        <w:tc>
          <w:tcPr>
            <w:tcW w:w="1942" w:type="dxa"/>
          </w:tcPr>
          <w:p w14:paraId="2216B4A7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GK</w:t>
            </w:r>
          </w:p>
        </w:tc>
      </w:tr>
      <w:tr w:rsidR="005A2A58" w14:paraId="6520DDB1" w14:textId="77777777" w:rsidTr="005A2A58">
        <w:trPr>
          <w:trHeight w:val="898"/>
        </w:trPr>
        <w:tc>
          <w:tcPr>
            <w:tcW w:w="1903" w:type="dxa"/>
            <w:gridSpan w:val="2"/>
          </w:tcPr>
          <w:p w14:paraId="359BDF3E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PT1</w:t>
            </w:r>
          </w:p>
        </w:tc>
        <w:tc>
          <w:tcPr>
            <w:tcW w:w="1996" w:type="dxa"/>
          </w:tcPr>
          <w:p w14:paraId="37D02F61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L1 </w:t>
            </w:r>
            <w:proofErr w:type="spellStart"/>
            <w:r>
              <w:rPr>
                <w:rFonts w:ascii="Arial" w:eastAsia="Arial" w:hAnsi="Arial" w:cs="Arial"/>
              </w:rPr>
              <w:t>Chuskit</w:t>
            </w:r>
            <w:proofErr w:type="spellEnd"/>
            <w:r>
              <w:rPr>
                <w:rFonts w:ascii="Arial" w:eastAsia="Arial" w:hAnsi="Arial" w:cs="Arial"/>
              </w:rPr>
              <w:t xml:space="preserve"> Goes to School</w:t>
            </w:r>
          </w:p>
          <w:p w14:paraId="48B67E9E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L-2 Unusual Sports</w:t>
            </w:r>
          </w:p>
          <w:p w14:paraId="1C246032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L-1, L-2, L-3,L-4, L-12, L-13, L-17</w:t>
            </w:r>
          </w:p>
          <w:p w14:paraId="3A8B2E1D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  <w:proofErr w:type="gramStart"/>
            <w:r>
              <w:rPr>
                <w:rFonts w:ascii="Arial" w:eastAsia="Arial" w:hAnsi="Arial" w:cs="Arial"/>
                <w:b/>
              </w:rPr>
              <w:t>Reader:-</w:t>
            </w:r>
            <w:proofErr w:type="gramEnd"/>
          </w:p>
          <w:p w14:paraId="0874E11C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L–1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The White Elephant</w:t>
            </w:r>
          </w:p>
        </w:tc>
        <w:tc>
          <w:tcPr>
            <w:tcW w:w="1796" w:type="dxa"/>
            <w:tcBorders>
              <w:right w:val="single" w:sz="4" w:space="0" w:color="FFFFFF"/>
            </w:tcBorders>
          </w:tcPr>
          <w:p w14:paraId="06ECA918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Gunjan: L-1 Wah Shakti </w:t>
            </w:r>
            <w:proofErr w:type="spellStart"/>
            <w:r>
              <w:rPr>
                <w:rFonts w:ascii="Arial" w:eastAsia="Arial" w:hAnsi="Arial" w:cs="Arial"/>
                <w:b/>
              </w:rPr>
              <w:t>Humme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</w:rPr>
              <w:t>Kavita)</w:t>
            </w:r>
          </w:p>
          <w:p w14:paraId="401FC0DB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L-2 </w:t>
            </w:r>
            <w:proofErr w:type="spellStart"/>
            <w:r>
              <w:rPr>
                <w:rFonts w:ascii="Arial" w:eastAsia="Arial" w:hAnsi="Arial" w:cs="Arial"/>
                <w:b/>
              </w:rPr>
              <w:t>Bhiksha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patr</w:t>
            </w:r>
            <w:proofErr w:type="spellEnd"/>
          </w:p>
          <w:p w14:paraId="1D3661CF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L-3 </w:t>
            </w:r>
            <w:proofErr w:type="spellStart"/>
            <w:r>
              <w:rPr>
                <w:rFonts w:ascii="Arial" w:eastAsia="Arial" w:hAnsi="Arial" w:cs="Arial"/>
                <w:b/>
              </w:rPr>
              <w:t>Vadhya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yantron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ki </w:t>
            </w:r>
            <w:proofErr w:type="spellStart"/>
            <w:r>
              <w:rPr>
                <w:rFonts w:ascii="Arial" w:eastAsia="Arial" w:hAnsi="Arial" w:cs="Arial"/>
                <w:b/>
              </w:rPr>
              <w:t>anokhi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duniya</w:t>
            </w:r>
            <w:proofErr w:type="spellEnd"/>
          </w:p>
          <w:p w14:paraId="4A530A48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Vyakaran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L-1 Bhasha, </w:t>
            </w:r>
            <w:proofErr w:type="spellStart"/>
            <w:r>
              <w:rPr>
                <w:rFonts w:ascii="Arial" w:eastAsia="Arial" w:hAnsi="Arial" w:cs="Arial"/>
                <w:b/>
              </w:rPr>
              <w:t>Lipi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aur </w:t>
            </w:r>
            <w:proofErr w:type="spellStart"/>
            <w:r>
              <w:rPr>
                <w:rFonts w:ascii="Arial" w:eastAsia="Arial" w:hAnsi="Arial" w:cs="Arial"/>
                <w:b/>
              </w:rPr>
              <w:t>Vyakaran</w:t>
            </w:r>
            <w:proofErr w:type="spellEnd"/>
          </w:p>
          <w:p w14:paraId="6EBE3BF4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L-2 Varan aur </w:t>
            </w:r>
            <w:proofErr w:type="spellStart"/>
            <w:r>
              <w:rPr>
                <w:rFonts w:ascii="Arial" w:eastAsia="Arial" w:hAnsi="Arial" w:cs="Arial"/>
                <w:b/>
              </w:rPr>
              <w:t>Shabad</w:t>
            </w:r>
            <w:proofErr w:type="spellEnd"/>
          </w:p>
          <w:p w14:paraId="130EEAA4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L-3 </w:t>
            </w:r>
            <w:proofErr w:type="spellStart"/>
            <w:r>
              <w:rPr>
                <w:rFonts w:ascii="Arial" w:eastAsia="Arial" w:hAnsi="Arial" w:cs="Arial"/>
                <w:b/>
              </w:rPr>
              <w:t>Sangya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Ling, </w:t>
            </w:r>
            <w:proofErr w:type="spellStart"/>
            <w:r>
              <w:rPr>
                <w:rFonts w:ascii="Arial" w:eastAsia="Arial" w:hAnsi="Arial" w:cs="Arial"/>
                <w:b/>
              </w:rPr>
              <w:t>Vachan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b/>
              </w:rPr>
              <w:t>Karak</w:t>
            </w:r>
            <w:proofErr w:type="spellEnd"/>
          </w:p>
          <w:p w14:paraId="3E4C57BE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L-13 </w:t>
            </w:r>
            <w:proofErr w:type="spellStart"/>
            <w:r>
              <w:rPr>
                <w:rFonts w:ascii="Arial" w:eastAsia="Arial" w:hAnsi="Arial" w:cs="Arial"/>
                <w:b/>
              </w:rPr>
              <w:t>Rachnatmak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Gatividhyan</w:t>
            </w:r>
            <w:proofErr w:type="spellEnd"/>
          </w:p>
        </w:tc>
        <w:tc>
          <w:tcPr>
            <w:tcW w:w="1795" w:type="dxa"/>
          </w:tcPr>
          <w:p w14:paraId="03D45289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Unit-1, The fish tale</w:t>
            </w:r>
          </w:p>
          <w:p w14:paraId="036EF9B6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Unit-2. Shapes and Angle</w:t>
            </w:r>
          </w:p>
          <w:p w14:paraId="259FDB72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68" w:type="dxa"/>
          </w:tcPr>
          <w:p w14:paraId="7E342BB7" w14:textId="08951584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L- 1 Super Senses</w:t>
            </w:r>
          </w:p>
          <w:p w14:paraId="327DFA86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L-2 A Snake Charmer's Story</w:t>
            </w:r>
          </w:p>
          <w:p w14:paraId="337118A1" w14:textId="2600C803" w:rsidR="005A2A58" w:rsidRDefault="005A2A58">
            <w:pPr>
              <w:spacing w:line="276" w:lineRule="auto"/>
              <w:rPr>
                <w:rFonts w:ascii="Arial" w:eastAsia="Arial" w:hAnsi="Arial" w:cs="Arial"/>
                <w:color w:val="FFFFFF"/>
                <w:highlight w:val="white"/>
              </w:rPr>
            </w:pPr>
          </w:p>
        </w:tc>
        <w:tc>
          <w:tcPr>
            <w:tcW w:w="2115" w:type="dxa"/>
          </w:tcPr>
          <w:p w14:paraId="14CAA8E4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Lesson </w:t>
            </w:r>
            <w:proofErr w:type="gramStart"/>
            <w:r>
              <w:rPr>
                <w:rFonts w:ascii="Arial" w:eastAsia="Arial" w:hAnsi="Arial" w:cs="Arial"/>
                <w:b/>
              </w:rPr>
              <w:t>1:Computer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and it's part</w:t>
            </w:r>
          </w:p>
          <w:p w14:paraId="3DBDE27C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Lesson </w:t>
            </w:r>
            <w:proofErr w:type="gramStart"/>
            <w:r>
              <w:rPr>
                <w:rFonts w:ascii="Arial" w:eastAsia="Arial" w:hAnsi="Arial" w:cs="Arial"/>
                <w:b/>
              </w:rPr>
              <w:t>2:Generation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of Computer.</w:t>
            </w:r>
          </w:p>
        </w:tc>
        <w:tc>
          <w:tcPr>
            <w:tcW w:w="1942" w:type="dxa"/>
          </w:tcPr>
          <w:p w14:paraId="38A6769B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</w:tc>
      </w:tr>
      <w:tr w:rsidR="005A2A58" w14:paraId="197F54EE" w14:textId="77777777" w:rsidTr="005A2A58">
        <w:trPr>
          <w:trHeight w:val="950"/>
        </w:trPr>
        <w:tc>
          <w:tcPr>
            <w:tcW w:w="1903" w:type="dxa"/>
            <w:gridSpan w:val="2"/>
          </w:tcPr>
          <w:p w14:paraId="38E5B0C9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HALF YEARLY</w:t>
            </w:r>
          </w:p>
        </w:tc>
        <w:tc>
          <w:tcPr>
            <w:tcW w:w="1996" w:type="dxa"/>
          </w:tcPr>
          <w:p w14:paraId="5EBBCE8F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L-3 The Victor</w:t>
            </w:r>
          </w:p>
          <w:p w14:paraId="65F01EFC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L-4 Trapped</w:t>
            </w:r>
          </w:p>
          <w:p w14:paraId="47E19DFC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L-6 Chipko Takes Root</w:t>
            </w:r>
          </w:p>
          <w:p w14:paraId="3576B0BA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L-7 Awareness about our Environment</w:t>
            </w:r>
          </w:p>
          <w:p w14:paraId="2566A3CB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L-1, L-2, L-3,L-4,L-5, L-7, L-8,L-</w:t>
            </w:r>
            <w:r>
              <w:rPr>
                <w:rFonts w:ascii="Arial" w:eastAsia="Arial" w:hAnsi="Arial" w:cs="Arial"/>
              </w:rPr>
              <w:lastRenderedPageBreak/>
              <w:t xml:space="preserve">12, L-13,L- 14, L-15,L-16  L-17, </w:t>
            </w:r>
          </w:p>
          <w:p w14:paraId="6DA65C83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  <w:proofErr w:type="gramStart"/>
            <w:r>
              <w:rPr>
                <w:rFonts w:ascii="Arial" w:eastAsia="Arial" w:hAnsi="Arial" w:cs="Arial"/>
                <w:b/>
              </w:rPr>
              <w:t>Reader:-</w:t>
            </w:r>
            <w:proofErr w:type="gramEnd"/>
          </w:p>
          <w:p w14:paraId="22380F85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L–3 If I were Brave</w:t>
            </w:r>
          </w:p>
          <w:p w14:paraId="5BB81398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L-4 Christmas Won</w:t>
            </w:r>
          </w:p>
          <w:p w14:paraId="3FD4837D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L-6 Theseus and Minotaur</w:t>
            </w:r>
          </w:p>
          <w:p w14:paraId="56C52102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Unseen Passage</w:t>
            </w:r>
          </w:p>
          <w:p w14:paraId="63903852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 Writing</w:t>
            </w:r>
          </w:p>
        </w:tc>
        <w:tc>
          <w:tcPr>
            <w:tcW w:w="1796" w:type="dxa"/>
          </w:tcPr>
          <w:p w14:paraId="2ECD7F87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Gunjan: L-1 to L-7</w:t>
            </w:r>
          </w:p>
          <w:p w14:paraId="1CA21A70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Vyakaran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>: L-1 to L-5 and L-11 to L-13</w:t>
            </w:r>
          </w:p>
        </w:tc>
        <w:tc>
          <w:tcPr>
            <w:tcW w:w="1795" w:type="dxa"/>
          </w:tcPr>
          <w:p w14:paraId="5912C743" w14:textId="1FCD3352" w:rsidR="005A2A58" w:rsidRDefault="005A2A58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9"/>
                <w:id w:val="-151145321"/>
              </w:sdtPr>
              <w:sdtContent>
                <w:ins w:id="0" w:author="Mallika Tapati Dutta" w:date="2023-02-28T16:25:00Z">
                  <w:r>
                    <w:rPr>
                      <w:rFonts w:ascii="Arial" w:eastAsia="Arial" w:hAnsi="Arial" w:cs="Arial"/>
                      <w:b/>
                    </w:rPr>
                    <w:t>Unit</w:t>
                  </w:r>
                </w:ins>
              </w:sdtContent>
            </w:sdt>
            <w:sdt>
              <w:sdtPr>
                <w:tag w:val="goog_rdk_10"/>
                <w:id w:val="1639998465"/>
              </w:sdtPr>
              <w:sdtContent>
                <w:del w:id="1" w:author="Mallika Tapati Dutta" w:date="2023-02-28T16:25:00Z">
                  <w:r>
                    <w:rPr>
                      <w:rFonts w:ascii="Arial" w:eastAsia="Arial" w:hAnsi="Arial" w:cs="Arial"/>
                      <w:b/>
                    </w:rPr>
                    <w:delText>L</w:delText>
                  </w:r>
                </w:del>
              </w:sdtContent>
            </w:sdt>
            <w:r>
              <w:rPr>
                <w:rFonts w:ascii="Arial" w:eastAsia="Arial" w:hAnsi="Arial" w:cs="Arial"/>
                <w:b/>
              </w:rPr>
              <w:t>- 1,2,</w:t>
            </w:r>
            <w:sdt>
              <w:sdtPr>
                <w:tag w:val="goog_rdk_11"/>
                <w:id w:val="-1061084577"/>
              </w:sdtPr>
              <w:sdtContent>
                <w:del w:id="2" w:author="Mallika Tapati Dutta" w:date="2023-02-28T16:23:00Z">
                  <w:r>
                    <w:rPr>
                      <w:rFonts w:ascii="Arial" w:eastAsia="Arial" w:hAnsi="Arial" w:cs="Arial"/>
                      <w:b/>
                    </w:rPr>
                    <w:delText>3,</w:delText>
                  </w:r>
                </w:del>
              </w:sdtContent>
            </w:sdt>
            <w:sdt>
              <w:sdtPr>
                <w:tag w:val="goog_rdk_12"/>
                <w:id w:val="-579754344"/>
              </w:sdtPr>
              <w:sdtContent>
                <w:del w:id="3" w:author="Mallika Tapati Dutta" w:date="2023-02-28T16:27:00Z">
                  <w:r>
                    <w:rPr>
                      <w:rFonts w:ascii="Arial" w:eastAsia="Arial" w:hAnsi="Arial" w:cs="Arial"/>
                      <w:b/>
                    </w:rPr>
                    <w:delText>4,5,6,&amp;11</w:delText>
                  </w:r>
                </w:del>
              </w:sdtContent>
            </w:sdt>
          </w:p>
        </w:tc>
        <w:tc>
          <w:tcPr>
            <w:tcW w:w="2168" w:type="dxa"/>
          </w:tcPr>
          <w:p w14:paraId="381FC354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1.Super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Senses</w:t>
            </w:r>
          </w:p>
          <w:p w14:paraId="35953C31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L-2ASnake </w:t>
            </w:r>
            <w:proofErr w:type="spellStart"/>
            <w:r>
              <w:rPr>
                <w:rFonts w:ascii="Arial" w:eastAsia="Arial" w:hAnsi="Arial" w:cs="Arial"/>
                <w:b/>
              </w:rPr>
              <w:t>Charmer’sStory</w:t>
            </w:r>
            <w:proofErr w:type="spellEnd"/>
          </w:p>
          <w:p w14:paraId="3932F300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3.From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tasting to Digesting</w:t>
            </w:r>
          </w:p>
          <w:p w14:paraId="72A1209D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4.Mangoes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Round the year</w:t>
            </w:r>
          </w:p>
          <w:p w14:paraId="2A6D0A2B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L-5. Seeds and seeds</w:t>
            </w:r>
          </w:p>
          <w:p w14:paraId="342BD316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6.Every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drop counts</w:t>
            </w:r>
          </w:p>
          <w:p w14:paraId="104DC711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7.Experiments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with Water</w:t>
            </w:r>
          </w:p>
          <w:p w14:paraId="12DA8303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8.Treat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For Mosquitoes </w:t>
            </w:r>
          </w:p>
          <w:p w14:paraId="63E0C787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9.Up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You  Go</w:t>
            </w:r>
          </w:p>
          <w:p w14:paraId="41538426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15" w:type="dxa"/>
          </w:tcPr>
          <w:p w14:paraId="3C01742E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Lesson </w:t>
            </w:r>
            <w:proofErr w:type="gramStart"/>
            <w:r>
              <w:rPr>
                <w:rFonts w:ascii="Arial" w:eastAsia="Arial" w:hAnsi="Arial" w:cs="Arial"/>
                <w:b/>
              </w:rPr>
              <w:t>1:Computer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and it's part</w:t>
            </w:r>
          </w:p>
          <w:p w14:paraId="1ED2E267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  <w:p w14:paraId="1B444D28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2:</w:t>
            </w:r>
          </w:p>
          <w:p w14:paraId="2650B2CD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Generation of Computer.</w:t>
            </w:r>
          </w:p>
          <w:p w14:paraId="00E82FF4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  <w:p w14:paraId="66845012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3:</w:t>
            </w:r>
          </w:p>
          <w:p w14:paraId="7D00B7BA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Types of Software</w:t>
            </w:r>
          </w:p>
          <w:p w14:paraId="1F95432C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4:</w:t>
            </w:r>
          </w:p>
          <w:p w14:paraId="3C3EB857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Microsoft Word</w:t>
            </w:r>
          </w:p>
          <w:p w14:paraId="4D32B4C7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Lesson 5: </w:t>
            </w:r>
          </w:p>
          <w:p w14:paraId="2D4E0199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Graphics in </w:t>
            </w:r>
            <w:proofErr w:type="spellStart"/>
            <w:r>
              <w:rPr>
                <w:rFonts w:ascii="Arial" w:eastAsia="Arial" w:hAnsi="Arial" w:cs="Arial"/>
                <w:b/>
              </w:rPr>
              <w:t>MsExcel</w:t>
            </w:r>
            <w:proofErr w:type="spellEnd"/>
          </w:p>
          <w:p w14:paraId="24A0131D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42" w:type="dxa"/>
          </w:tcPr>
          <w:p w14:paraId="2C0A12C8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14"/>
                <w:id w:val="1970624893"/>
              </w:sdtPr>
              <w:sdtContent>
                <w:ins w:id="4" w:author="Mallika Tapati Dutta" w:date="2023-02-28T16:30:00Z">
                  <w:r>
                    <w:rPr>
                      <w:rFonts w:ascii="Arial" w:eastAsia="Arial" w:hAnsi="Arial" w:cs="Arial"/>
                      <w:b/>
                    </w:rPr>
                    <w:t>L-1 to L-20</w:t>
                  </w:r>
                </w:ins>
              </w:sdtContent>
            </w:sdt>
          </w:p>
        </w:tc>
      </w:tr>
      <w:tr w:rsidR="005A2A58" w14:paraId="7D41F59D" w14:textId="77777777" w:rsidTr="005A2A58">
        <w:trPr>
          <w:trHeight w:val="950"/>
        </w:trPr>
        <w:tc>
          <w:tcPr>
            <w:tcW w:w="1903" w:type="dxa"/>
            <w:gridSpan w:val="2"/>
          </w:tcPr>
          <w:p w14:paraId="44E9F2DF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PT 2 </w:t>
            </w:r>
          </w:p>
        </w:tc>
        <w:tc>
          <w:tcPr>
            <w:tcW w:w="1996" w:type="dxa"/>
          </w:tcPr>
          <w:p w14:paraId="5E1728A1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 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L-8 Thunder and Anansi</w:t>
            </w:r>
          </w:p>
          <w:p w14:paraId="397E9D9A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L-9 The Wizard of Oz</w:t>
            </w:r>
          </w:p>
          <w:p w14:paraId="4970F31D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L-6,L- 10,L-11, L- 18,L-19, L-22, </w:t>
            </w:r>
          </w:p>
          <w:p w14:paraId="0D2B7508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  <w:proofErr w:type="gramStart"/>
            <w:r>
              <w:rPr>
                <w:rFonts w:ascii="Arial" w:eastAsia="Arial" w:hAnsi="Arial" w:cs="Arial"/>
                <w:b/>
              </w:rPr>
              <w:t>Reader:-</w:t>
            </w:r>
            <w:proofErr w:type="gramEnd"/>
          </w:p>
          <w:p w14:paraId="5735710C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L–7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The Railway Children</w:t>
            </w:r>
          </w:p>
          <w:p w14:paraId="383EBB97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L- 8 The Fisherman</w:t>
            </w:r>
          </w:p>
          <w:p w14:paraId="59AF6EB7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Unseen Passage</w:t>
            </w:r>
          </w:p>
          <w:p w14:paraId="3A373AAC" w14:textId="77777777" w:rsidR="005A2A58" w:rsidRDefault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 Writing</w:t>
            </w:r>
          </w:p>
        </w:tc>
        <w:tc>
          <w:tcPr>
            <w:tcW w:w="1796" w:type="dxa"/>
          </w:tcPr>
          <w:p w14:paraId="73D2AA4E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Gunjan: L-8 Suraj Kund Ka Mela</w:t>
            </w:r>
          </w:p>
          <w:p w14:paraId="73DC59A9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L-9 Suman Ek </w:t>
            </w:r>
            <w:proofErr w:type="spellStart"/>
            <w:r>
              <w:rPr>
                <w:rFonts w:ascii="Arial" w:eastAsia="Arial" w:hAnsi="Arial" w:cs="Arial"/>
                <w:b/>
              </w:rPr>
              <w:t>Upvan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Ke</w:t>
            </w:r>
            <w:proofErr w:type="spellEnd"/>
            <w:r>
              <w:rPr>
                <w:rFonts w:ascii="Arial" w:eastAsia="Arial" w:hAnsi="Arial" w:cs="Arial"/>
                <w:b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</w:rPr>
              <w:t>Kavita)</w:t>
            </w:r>
          </w:p>
          <w:p w14:paraId="676894D0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L-10 </w:t>
            </w:r>
            <w:proofErr w:type="spellStart"/>
            <w:r>
              <w:rPr>
                <w:rFonts w:ascii="Arial" w:eastAsia="Arial" w:hAnsi="Arial" w:cs="Arial"/>
                <w:b/>
              </w:rPr>
              <w:t>Bapu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Ki Seekh</w:t>
            </w:r>
          </w:p>
          <w:p w14:paraId="3221E979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Vyakaran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>: L-</w:t>
            </w:r>
            <w:proofErr w:type="gramStart"/>
            <w:r>
              <w:rPr>
                <w:rFonts w:ascii="Arial" w:eastAsia="Arial" w:hAnsi="Arial" w:cs="Arial"/>
                <w:b/>
              </w:rPr>
              <w:t>6,L</w:t>
            </w:r>
            <w:proofErr w:type="gramEnd"/>
            <w:r>
              <w:rPr>
                <w:rFonts w:ascii="Arial" w:eastAsia="Arial" w:hAnsi="Arial" w:cs="Arial"/>
                <w:b/>
              </w:rPr>
              <w:t>-7 and L-11 to L-13</w:t>
            </w:r>
          </w:p>
        </w:tc>
        <w:tc>
          <w:tcPr>
            <w:tcW w:w="1795" w:type="dxa"/>
          </w:tcPr>
          <w:p w14:paraId="1D6FFA27" w14:textId="33771F0B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L- 7,9,10,12</w:t>
            </w:r>
          </w:p>
        </w:tc>
        <w:tc>
          <w:tcPr>
            <w:tcW w:w="2168" w:type="dxa"/>
          </w:tcPr>
          <w:p w14:paraId="0DA9B966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10.Walls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tells stories</w:t>
            </w:r>
          </w:p>
          <w:p w14:paraId="433A3EB8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11.Sunita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In Space </w:t>
            </w:r>
          </w:p>
          <w:p w14:paraId="2C84E951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12.What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if it Finishes ?</w:t>
            </w:r>
          </w:p>
          <w:p w14:paraId="01F7A56A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</w:t>
            </w:r>
            <w:proofErr w:type="gramStart"/>
            <w:r>
              <w:rPr>
                <w:rFonts w:ascii="Arial" w:eastAsia="Arial" w:hAnsi="Arial" w:cs="Arial"/>
                <w:b/>
              </w:rPr>
              <w:t>13.A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shelter so high !</w:t>
            </w:r>
          </w:p>
          <w:p w14:paraId="149196F2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  <w:sdt>
            <w:sdtPr>
              <w:tag w:val="goog_rdk_17"/>
              <w:id w:val="308295268"/>
            </w:sdtPr>
            <w:sdtContent>
              <w:p w14:paraId="305887AD" w14:textId="77777777" w:rsidR="005A2A58" w:rsidRDefault="005A2A58">
                <w:pPr>
                  <w:rPr>
                    <w:ins w:id="5" w:author="Mallika Tapati Dutta" w:date="2023-02-28T16:11:00Z"/>
                    <w:rFonts w:ascii="Arial" w:eastAsia="Arial" w:hAnsi="Arial" w:cs="Arial"/>
                    <w:b/>
                  </w:rPr>
                </w:pPr>
                <w:sdt>
                  <w:sdtPr>
                    <w:tag w:val="goog_rdk_16"/>
                    <w:id w:val="1665507439"/>
                  </w:sdtPr>
                  <w:sdtContent>
                    <w:ins w:id="6" w:author="Mallika Tapati Dutta" w:date="2023-02-28T16:11:00Z">
                      <w:r>
                        <w:rPr>
                          <w:rFonts w:ascii="Arial" w:eastAsia="Arial" w:hAnsi="Arial" w:cs="Arial"/>
                          <w:b/>
                        </w:rPr>
                        <w:t>L-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14.When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the earth shook</w:t>
                      </w:r>
                    </w:ins>
                  </w:sdtContent>
                </w:sdt>
              </w:p>
            </w:sdtContent>
          </w:sdt>
          <w:p w14:paraId="4F59C672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18"/>
                <w:id w:val="-434286942"/>
              </w:sdtPr>
              <w:sdtContent>
                <w:ins w:id="7" w:author="Mallika Tapati Dutta" w:date="2023-02-28T16:11:00Z">
                  <w:r>
                    <w:rPr>
                      <w:rFonts w:ascii="Arial" w:eastAsia="Arial" w:hAnsi="Arial" w:cs="Arial"/>
                      <w:b/>
                    </w:rPr>
                    <w:t>l-15 Blow hot, blow cold</w:t>
                  </w:r>
                </w:ins>
              </w:sdtContent>
            </w:sdt>
          </w:p>
          <w:p w14:paraId="421EF202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15" w:type="dxa"/>
          </w:tcPr>
          <w:p w14:paraId="38371476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  <w:p w14:paraId="3418D5A0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6:</w:t>
            </w:r>
          </w:p>
          <w:p w14:paraId="37C81E09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Microsoft Excel</w:t>
            </w:r>
          </w:p>
          <w:p w14:paraId="133520FB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  <w:p w14:paraId="783EEB43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7: Exploring Power Point</w:t>
            </w:r>
          </w:p>
          <w:p w14:paraId="20D45E61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  <w:p w14:paraId="0E357E97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8: Power Point presentation</w:t>
            </w:r>
          </w:p>
          <w:p w14:paraId="3546280B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  <w:p w14:paraId="5F7B08E2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  <w:p w14:paraId="0E10AC9B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42" w:type="dxa"/>
          </w:tcPr>
          <w:p w14:paraId="30BA7C5E" w14:textId="77777777" w:rsidR="005A2A58" w:rsidRDefault="005A2A58">
            <w:pPr>
              <w:rPr>
                <w:rFonts w:ascii="Arial" w:eastAsia="Arial" w:hAnsi="Arial" w:cs="Arial"/>
                <w:b/>
              </w:rPr>
            </w:pPr>
          </w:p>
        </w:tc>
      </w:tr>
      <w:tr w:rsidR="005A2A58" w14:paraId="12CCC511" w14:textId="77777777" w:rsidTr="005A2A58">
        <w:trPr>
          <w:trHeight w:val="898"/>
        </w:trPr>
        <w:tc>
          <w:tcPr>
            <w:tcW w:w="1903" w:type="dxa"/>
            <w:gridSpan w:val="2"/>
          </w:tcPr>
          <w:p w14:paraId="66789593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YEARLY </w:t>
            </w:r>
          </w:p>
        </w:tc>
        <w:tc>
          <w:tcPr>
            <w:tcW w:w="1996" w:type="dxa"/>
          </w:tcPr>
          <w:p w14:paraId="3B0F06E3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book &amp; Work </w:t>
            </w:r>
            <w:proofErr w:type="gramStart"/>
            <w:r>
              <w:rPr>
                <w:rFonts w:ascii="Arial" w:eastAsia="Arial" w:hAnsi="Arial" w:cs="Arial"/>
                <w:b/>
              </w:rPr>
              <w:t>book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14:paraId="4A880E2D" w14:textId="77777777" w:rsidR="005A2A58" w:rsidRDefault="005A2A58" w:rsidP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L-9 The Wizard of Oz</w:t>
            </w:r>
          </w:p>
          <w:p w14:paraId="6094BAC6" w14:textId="77777777" w:rsidR="005A2A58" w:rsidRDefault="005A2A58" w:rsidP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L-11 The Happy prince</w:t>
            </w:r>
          </w:p>
          <w:p w14:paraId="44CE2362" w14:textId="77777777" w:rsidR="005A2A58" w:rsidRDefault="005A2A58" w:rsidP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L-12 Dressing Up for Space</w:t>
            </w:r>
          </w:p>
          <w:p w14:paraId="33303E32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Grammar </w:t>
            </w:r>
            <w:proofErr w:type="gramStart"/>
            <w:r>
              <w:rPr>
                <w:rFonts w:ascii="Arial" w:eastAsia="Arial" w:hAnsi="Arial" w:cs="Arial"/>
                <w:b/>
              </w:rPr>
              <w:t>book:-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CCEC49A" w14:textId="77777777" w:rsidR="005A2A58" w:rsidRDefault="005A2A58" w:rsidP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L-9, L-11, L-</w:t>
            </w:r>
            <w:proofErr w:type="gramStart"/>
            <w:r>
              <w:rPr>
                <w:rFonts w:ascii="Arial" w:eastAsia="Arial" w:hAnsi="Arial" w:cs="Arial"/>
              </w:rPr>
              <w:t>12,L</w:t>
            </w:r>
            <w:proofErr w:type="gramEnd"/>
            <w:r>
              <w:rPr>
                <w:rFonts w:ascii="Arial" w:eastAsia="Arial" w:hAnsi="Arial" w:cs="Arial"/>
              </w:rPr>
              <w:t>-13,L-14, L-16,L-</w:t>
            </w:r>
            <w:r>
              <w:rPr>
                <w:rFonts w:ascii="Arial" w:eastAsia="Arial" w:hAnsi="Arial" w:cs="Arial"/>
              </w:rPr>
              <w:lastRenderedPageBreak/>
              <w:t>17,L-18, L-20,L-21,L-23</w:t>
            </w:r>
          </w:p>
          <w:p w14:paraId="035929E1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  <w:proofErr w:type="gramStart"/>
            <w:r>
              <w:rPr>
                <w:rFonts w:ascii="Arial" w:eastAsia="Arial" w:hAnsi="Arial" w:cs="Arial"/>
                <w:b/>
              </w:rPr>
              <w:t>Reader:-</w:t>
            </w:r>
            <w:proofErr w:type="gramEnd"/>
          </w:p>
          <w:p w14:paraId="0EA85FBA" w14:textId="77777777" w:rsidR="005A2A58" w:rsidRDefault="005A2A58" w:rsidP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L- 8 The Fisherman</w:t>
            </w:r>
          </w:p>
          <w:p w14:paraId="6C6D24E1" w14:textId="77777777" w:rsidR="005A2A58" w:rsidRDefault="005A2A58" w:rsidP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L-9 First Day on Mountain</w:t>
            </w:r>
          </w:p>
          <w:p w14:paraId="322CC26D" w14:textId="77777777" w:rsidR="005A2A58" w:rsidRDefault="005A2A58" w:rsidP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L- 10The Little Land</w:t>
            </w:r>
          </w:p>
          <w:p w14:paraId="7A2B9EA5" w14:textId="77777777" w:rsidR="005A2A58" w:rsidRDefault="005A2A58" w:rsidP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Unseen Passage</w:t>
            </w:r>
          </w:p>
          <w:p w14:paraId="767211FB" w14:textId="77777777" w:rsidR="005A2A58" w:rsidRDefault="005A2A58" w:rsidP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 Writing</w:t>
            </w:r>
          </w:p>
          <w:p w14:paraId="1128B5B5" w14:textId="77777777" w:rsidR="005A2A58" w:rsidRDefault="005A2A58" w:rsidP="005A2A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 writing</w:t>
            </w:r>
          </w:p>
        </w:tc>
        <w:tc>
          <w:tcPr>
            <w:tcW w:w="1796" w:type="dxa"/>
          </w:tcPr>
          <w:p w14:paraId="61CFAD67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Gunjan: L-1 to L-16</w:t>
            </w:r>
          </w:p>
          <w:p w14:paraId="773C41A6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Vyakaran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Latika</w:t>
            </w:r>
            <w:proofErr w:type="spellEnd"/>
            <w:r>
              <w:rPr>
                <w:rFonts w:ascii="Arial" w:eastAsia="Arial" w:hAnsi="Arial" w:cs="Arial"/>
                <w:b/>
              </w:rPr>
              <w:t>: L-1 to L-13</w:t>
            </w:r>
          </w:p>
        </w:tc>
        <w:tc>
          <w:tcPr>
            <w:tcW w:w="1795" w:type="dxa"/>
          </w:tcPr>
          <w:p w14:paraId="010F8876" w14:textId="4F32D11E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L- 2,4,6,10,11,12,13&amp;14</w:t>
            </w:r>
          </w:p>
        </w:tc>
        <w:tc>
          <w:tcPr>
            <w:tcW w:w="2168" w:type="dxa"/>
          </w:tcPr>
          <w:sdt>
            <w:sdtPr>
              <w:tag w:val="goog_rdk_21"/>
              <w:id w:val="-240712692"/>
            </w:sdtPr>
            <w:sdtContent>
              <w:p w14:paraId="5F6D9BB8" w14:textId="77777777" w:rsidR="005A2A58" w:rsidRDefault="005A2A58" w:rsidP="005A2A58">
                <w:pPr>
                  <w:rPr>
                    <w:ins w:id="8" w:author="Mallika Tapati Dutta" w:date="2023-02-28T16:12:00Z"/>
                    <w:rFonts w:ascii="Arial" w:eastAsia="Arial" w:hAnsi="Arial" w:cs="Arial"/>
                    <w:b/>
                  </w:rPr>
                </w:pPr>
                <w:sdt>
                  <w:sdtPr>
                    <w:tag w:val="goog_rdk_20"/>
                    <w:id w:val="-449241722"/>
                  </w:sdtPr>
                  <w:sdtContent>
                    <w:ins w:id="9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>L-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12.what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if it finishes?</w:t>
                      </w:r>
                    </w:ins>
                  </w:sdtContent>
                </w:sdt>
              </w:p>
            </w:sdtContent>
          </w:sdt>
          <w:sdt>
            <w:sdtPr>
              <w:tag w:val="goog_rdk_23"/>
              <w:id w:val="-2067396508"/>
            </w:sdtPr>
            <w:sdtContent>
              <w:p w14:paraId="0AFBBE16" w14:textId="77777777" w:rsidR="005A2A58" w:rsidRDefault="005A2A58" w:rsidP="005A2A58">
                <w:pPr>
                  <w:rPr>
                    <w:ins w:id="10" w:author="Mallika Tapati Dutta" w:date="2023-02-28T16:12:00Z"/>
                    <w:rFonts w:ascii="Arial" w:eastAsia="Arial" w:hAnsi="Arial" w:cs="Arial"/>
                    <w:b/>
                  </w:rPr>
                </w:pPr>
                <w:sdt>
                  <w:sdtPr>
                    <w:tag w:val="goog_rdk_22"/>
                    <w:id w:val="-1717037660"/>
                  </w:sdtPr>
                  <w:sdtContent>
                    <w:ins w:id="11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>L-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14.when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</w:rPr>
                        <w:t>shookes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</w:rPr>
                        <w:t>?</w:t>
                      </w:r>
                    </w:ins>
                  </w:sdtContent>
                </w:sdt>
              </w:p>
            </w:sdtContent>
          </w:sdt>
          <w:sdt>
            <w:sdtPr>
              <w:tag w:val="goog_rdk_25"/>
              <w:id w:val="-1022935618"/>
            </w:sdtPr>
            <w:sdtContent>
              <w:p w14:paraId="76B7F61B" w14:textId="77777777" w:rsidR="005A2A58" w:rsidRDefault="005A2A58" w:rsidP="005A2A58">
                <w:pPr>
                  <w:rPr>
                    <w:ins w:id="12" w:author="Mallika Tapati Dutta" w:date="2023-02-28T16:12:00Z"/>
                    <w:rFonts w:ascii="Arial" w:eastAsia="Arial" w:hAnsi="Arial" w:cs="Arial"/>
                    <w:b/>
                  </w:rPr>
                </w:pPr>
                <w:sdt>
                  <w:sdtPr>
                    <w:tag w:val="goog_rdk_24"/>
                    <w:id w:val="482898258"/>
                  </w:sdtPr>
                  <w:sdtContent>
                    <w:ins w:id="13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>L-15 Blow Hot, Blow Cold</w:t>
                      </w:r>
                    </w:ins>
                  </w:sdtContent>
                </w:sdt>
              </w:p>
            </w:sdtContent>
          </w:sdt>
          <w:sdt>
            <w:sdtPr>
              <w:tag w:val="goog_rdk_27"/>
              <w:id w:val="1557436436"/>
            </w:sdtPr>
            <w:sdtContent>
              <w:p w14:paraId="0A6958C8" w14:textId="77777777" w:rsidR="005A2A58" w:rsidRDefault="005A2A58" w:rsidP="005A2A58">
                <w:pPr>
                  <w:rPr>
                    <w:ins w:id="14" w:author="Mallika Tapati Dutta" w:date="2023-02-28T16:12:00Z"/>
                    <w:rFonts w:ascii="Arial" w:eastAsia="Arial" w:hAnsi="Arial" w:cs="Arial"/>
                    <w:b/>
                  </w:rPr>
                </w:pPr>
                <w:sdt>
                  <w:sdtPr>
                    <w:tag w:val="goog_rdk_26"/>
                    <w:id w:val="-165470792"/>
                  </w:sdtPr>
                  <w:sdtContent>
                    <w:ins w:id="15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L-16.who will do this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work ?</w:t>
                      </w:r>
                    </w:ins>
                    <w:proofErr w:type="gramEnd"/>
                  </w:sdtContent>
                </w:sdt>
              </w:p>
            </w:sdtContent>
          </w:sdt>
          <w:sdt>
            <w:sdtPr>
              <w:tag w:val="goog_rdk_29"/>
              <w:id w:val="-1290966326"/>
            </w:sdtPr>
            <w:sdtContent>
              <w:p w14:paraId="067FA496" w14:textId="77777777" w:rsidR="005A2A58" w:rsidRDefault="005A2A58" w:rsidP="005A2A58">
                <w:pPr>
                  <w:rPr>
                    <w:ins w:id="16" w:author="Mallika Tapati Dutta" w:date="2023-02-28T16:12:00Z"/>
                    <w:rFonts w:ascii="Arial" w:eastAsia="Arial" w:hAnsi="Arial" w:cs="Arial"/>
                    <w:b/>
                  </w:rPr>
                </w:pPr>
                <w:sdt>
                  <w:sdtPr>
                    <w:tag w:val="goog_rdk_28"/>
                    <w:id w:val="-1880929242"/>
                  </w:sdtPr>
                  <w:sdtContent>
                    <w:ins w:id="17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>L-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17.Across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The well</w:t>
                      </w:r>
                    </w:ins>
                  </w:sdtContent>
                </w:sdt>
              </w:p>
            </w:sdtContent>
          </w:sdt>
          <w:sdt>
            <w:sdtPr>
              <w:tag w:val="goog_rdk_31"/>
              <w:id w:val="-618293592"/>
            </w:sdtPr>
            <w:sdtContent>
              <w:p w14:paraId="69D9BD3F" w14:textId="77777777" w:rsidR="005A2A58" w:rsidRDefault="005A2A58" w:rsidP="005A2A58">
                <w:pPr>
                  <w:rPr>
                    <w:ins w:id="18" w:author="Mallika Tapati Dutta" w:date="2023-02-28T16:12:00Z"/>
                    <w:rFonts w:ascii="Arial" w:eastAsia="Arial" w:hAnsi="Arial" w:cs="Arial"/>
                    <w:b/>
                  </w:rPr>
                </w:pPr>
                <w:sdt>
                  <w:sdtPr>
                    <w:tag w:val="goog_rdk_30"/>
                    <w:id w:val="624121533"/>
                  </w:sdtPr>
                  <w:sdtContent>
                    <w:ins w:id="19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>L-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18.No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Place for us</w:t>
                      </w:r>
                    </w:ins>
                  </w:sdtContent>
                </w:sdt>
              </w:p>
            </w:sdtContent>
          </w:sdt>
          <w:sdt>
            <w:sdtPr>
              <w:tag w:val="goog_rdk_33"/>
              <w:id w:val="-485556864"/>
            </w:sdtPr>
            <w:sdtContent>
              <w:p w14:paraId="613E00E9" w14:textId="7F3EEBAE" w:rsidR="005A2A58" w:rsidRDefault="005A2A58" w:rsidP="005A2A58">
                <w:pPr>
                  <w:rPr>
                    <w:ins w:id="20" w:author="Mallika Tapati Dutta" w:date="2023-02-28T16:12:00Z"/>
                    <w:rFonts w:ascii="Arial" w:eastAsia="Arial" w:hAnsi="Arial" w:cs="Arial"/>
                    <w:b/>
                  </w:rPr>
                </w:pPr>
                <w:sdt>
                  <w:sdtPr>
                    <w:tag w:val="goog_rdk_32"/>
                    <w:id w:val="336582663"/>
                  </w:sdtPr>
                  <w:sdtContent>
                    <w:ins w:id="21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>L-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19.A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seed Tell ‘s A farmer</w:t>
                      </w:r>
                    </w:ins>
                    <w:r>
                      <w:rPr>
                        <w:rFonts w:ascii="Arial" w:eastAsia="Arial" w:hAnsi="Arial" w:cs="Arial"/>
                        <w:b/>
                      </w:rPr>
                      <w:t>’</w:t>
                    </w:r>
                    <w:ins w:id="22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>s Story</w:t>
                      </w:r>
                    </w:ins>
                  </w:sdtContent>
                </w:sdt>
              </w:p>
            </w:sdtContent>
          </w:sdt>
          <w:sdt>
            <w:sdtPr>
              <w:tag w:val="goog_rdk_35"/>
              <w:id w:val="95681711"/>
            </w:sdtPr>
            <w:sdtContent>
              <w:p w14:paraId="22B5E17C" w14:textId="77777777" w:rsidR="005A2A58" w:rsidRDefault="005A2A58" w:rsidP="005A2A58">
                <w:pPr>
                  <w:rPr>
                    <w:ins w:id="23" w:author="Mallika Tapati Dutta" w:date="2023-02-28T16:12:00Z"/>
                    <w:rFonts w:ascii="Arial" w:eastAsia="Arial" w:hAnsi="Arial" w:cs="Arial"/>
                    <w:b/>
                  </w:rPr>
                </w:pPr>
                <w:sdt>
                  <w:sdtPr>
                    <w:tag w:val="goog_rdk_34"/>
                    <w:id w:val="-1824268053"/>
                  </w:sdtPr>
                  <w:sdtContent>
                    <w:ins w:id="24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>L-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20.Whose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forests</w:t>
                      </w:r>
                    </w:ins>
                  </w:sdtContent>
                </w:sdt>
              </w:p>
            </w:sdtContent>
          </w:sdt>
          <w:sdt>
            <w:sdtPr>
              <w:tag w:val="goog_rdk_37"/>
              <w:id w:val="-1965415643"/>
            </w:sdtPr>
            <w:sdtContent>
              <w:p w14:paraId="369808AC" w14:textId="487BC40C" w:rsidR="005A2A58" w:rsidRDefault="005A2A58" w:rsidP="005A2A58">
                <w:pPr>
                  <w:rPr>
                    <w:ins w:id="25" w:author="Mallika Tapati Dutta" w:date="2023-02-28T16:12:00Z"/>
                    <w:rFonts w:ascii="Arial" w:eastAsia="Arial" w:hAnsi="Arial" w:cs="Arial"/>
                    <w:b/>
                  </w:rPr>
                </w:pPr>
                <w:sdt>
                  <w:sdtPr>
                    <w:tag w:val="goog_rdk_36"/>
                    <w:id w:val="857077994"/>
                  </w:sdtPr>
                  <w:sdtContent>
                    <w:ins w:id="26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>L-21.</w:t>
                      </w:r>
                    </w:ins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  <w:proofErr w:type="gramStart"/>
                    <w:ins w:id="27" w:author="Mallika Tapati Dutta" w:date="2023-02-28T16:12:00Z">
                      <w:r>
                        <w:rPr>
                          <w:rFonts w:ascii="Arial" w:eastAsia="Arial" w:hAnsi="Arial" w:cs="Arial"/>
                          <w:b/>
                        </w:rPr>
                        <w:t>Like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</w:rPr>
                        <w:t>Father,Like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Daughter</w:t>
                      </w:r>
                    </w:ins>
                  </w:sdtContent>
                </w:sdt>
              </w:p>
            </w:sdtContent>
          </w:sdt>
          <w:p w14:paraId="019171ED" w14:textId="04D05C90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8"/>
                <w:id w:val="-1727296293"/>
              </w:sdtPr>
              <w:sdtContent>
                <w:ins w:id="28" w:author="Mallika Tapati Dutta" w:date="2023-02-28T16:12:00Z">
                  <w:r>
                    <w:rPr>
                      <w:rFonts w:ascii="Arial" w:eastAsia="Arial" w:hAnsi="Arial" w:cs="Arial"/>
                      <w:b/>
                    </w:rPr>
                    <w:t>L-22.</w:t>
                  </w:r>
                </w:ins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proofErr w:type="gramStart"/>
                <w:ins w:id="29" w:author="Mallika Tapati Dutta" w:date="2023-02-28T16:12:00Z">
                  <w:r>
                    <w:rPr>
                      <w:rFonts w:ascii="Arial" w:eastAsia="Arial" w:hAnsi="Arial" w:cs="Arial"/>
                      <w:b/>
                    </w:rPr>
                    <w:t>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</w:rPr>
                    <w:t xml:space="preserve"> the Move again </w:t>
                  </w:r>
                </w:ins>
              </w:sdtContent>
            </w:sdt>
          </w:p>
        </w:tc>
        <w:tc>
          <w:tcPr>
            <w:tcW w:w="2115" w:type="dxa"/>
          </w:tcPr>
          <w:p w14:paraId="43CC307E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Lesson 8: Power Point presentation</w:t>
            </w:r>
          </w:p>
          <w:p w14:paraId="0B6D2FBD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</w:p>
          <w:p w14:paraId="76CD1C0E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9:</w:t>
            </w:r>
          </w:p>
          <w:p w14:paraId="35BA4058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ALGORITHM</w:t>
            </w:r>
          </w:p>
          <w:p w14:paraId="4543422A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</w:p>
          <w:p w14:paraId="404E2910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10:</w:t>
            </w:r>
          </w:p>
          <w:p w14:paraId="118A228F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Flowcharts</w:t>
            </w:r>
          </w:p>
          <w:p w14:paraId="7B5C6FF5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</w:p>
          <w:p w14:paraId="24400A0F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Lesson 11: </w:t>
            </w:r>
          </w:p>
          <w:p w14:paraId="47CEA542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Introduction to Basic</w:t>
            </w:r>
          </w:p>
          <w:p w14:paraId="5DA6BD93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42" w:type="dxa"/>
          </w:tcPr>
          <w:sdt>
            <w:sdtPr>
              <w:tag w:val="goog_rdk_41"/>
              <w:id w:val="604850838"/>
            </w:sdtPr>
            <w:sdtContent>
              <w:p w14:paraId="60C3A01E" w14:textId="77777777" w:rsidR="005A2A58" w:rsidRDefault="005A2A58" w:rsidP="005A2A58">
                <w:pPr>
                  <w:rPr>
                    <w:ins w:id="30" w:author="Mallika Tapati Dutta" w:date="2023-02-28T16:20:00Z"/>
                    <w:rFonts w:ascii="Arial" w:eastAsia="Arial" w:hAnsi="Arial" w:cs="Arial"/>
                    <w:b/>
                  </w:rPr>
                </w:pPr>
                <w:sdt>
                  <w:sdtPr>
                    <w:tag w:val="goog_rdk_40"/>
                    <w:id w:val="133293362"/>
                  </w:sdtPr>
                  <w:sdtContent>
                    <w:ins w:id="31" w:author="Mallika Tapati Dutta" w:date="2023-02-28T16:20:00Z">
                      <w:r>
                        <w:rPr>
                          <w:rFonts w:ascii="Arial" w:eastAsia="Arial" w:hAnsi="Arial" w:cs="Arial"/>
                          <w:b/>
                        </w:rPr>
                        <w:t>L-30 to L-50</w:t>
                      </w:r>
                    </w:ins>
                  </w:sdtContent>
                </w:sdt>
              </w:p>
            </w:sdtContent>
          </w:sdt>
          <w:sdt>
            <w:sdtPr>
              <w:tag w:val="goog_rdk_43"/>
              <w:id w:val="-102886053"/>
            </w:sdtPr>
            <w:sdtContent>
              <w:p w14:paraId="4BE2986F" w14:textId="77777777" w:rsidR="005A2A58" w:rsidRDefault="005A2A58" w:rsidP="005A2A58">
                <w:pPr>
                  <w:rPr>
                    <w:ins w:id="32" w:author="Mallika Tapati Dutta" w:date="2023-02-28T16:20:00Z"/>
                    <w:rFonts w:ascii="Arial" w:eastAsia="Arial" w:hAnsi="Arial" w:cs="Arial"/>
                    <w:b/>
                  </w:rPr>
                </w:pPr>
                <w:sdt>
                  <w:sdtPr>
                    <w:tag w:val="goog_rdk_42"/>
                    <w:id w:val="-1233846194"/>
                  </w:sdtPr>
                  <w:sdtContent>
                    <w:ins w:id="33" w:author="Mallika Tapati Dutta" w:date="2023-02-28T16:20:00Z"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</w:ins>
                  </w:sdtContent>
                </w:sdt>
              </w:p>
            </w:sdtContent>
          </w:sdt>
          <w:sdt>
            <w:sdtPr>
              <w:tag w:val="goog_rdk_45"/>
              <w:id w:val="-31887259"/>
            </w:sdtPr>
            <w:sdtContent>
              <w:p w14:paraId="4EFEA5A0" w14:textId="77777777" w:rsidR="005A2A58" w:rsidRDefault="005A2A58" w:rsidP="005A2A58">
                <w:pPr>
                  <w:rPr>
                    <w:ins w:id="34" w:author="Mallika Tapati Dutta" w:date="2023-02-28T16:20:00Z"/>
                    <w:rFonts w:ascii="Arial" w:eastAsia="Arial" w:hAnsi="Arial" w:cs="Arial"/>
                    <w:b/>
                  </w:rPr>
                </w:pPr>
                <w:sdt>
                  <w:sdtPr>
                    <w:tag w:val="goog_rdk_44"/>
                    <w:id w:val="-2127610013"/>
                  </w:sdtPr>
                  <w:sdtContent>
                    <w:ins w:id="35" w:author="Mallika Tapati Dutta" w:date="2023-02-28T16:20:00Z">
                      <w:r>
                        <w:rPr>
                          <w:rFonts w:ascii="Arial" w:eastAsia="Arial" w:hAnsi="Arial" w:cs="Arial"/>
                          <w:b/>
                        </w:rPr>
                        <w:t>Quiz No.1 &amp; Quiz -2.</w:t>
                      </w:r>
                    </w:ins>
                  </w:sdtContent>
                </w:sdt>
              </w:p>
            </w:sdtContent>
          </w:sdt>
          <w:p w14:paraId="1A24DA06" w14:textId="77777777" w:rsidR="005A2A58" w:rsidRDefault="005A2A58" w:rsidP="005A2A58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46"/>
                <w:id w:val="599145742"/>
              </w:sdtPr>
              <w:sdtContent>
                <w:ins w:id="36" w:author="Mallika Tapati Dutta" w:date="2023-02-28T16:20:00Z">
                  <w:r>
                    <w:rPr>
                      <w:rFonts w:ascii="Arial" w:eastAsia="Arial" w:hAnsi="Arial" w:cs="Arial"/>
                      <w:b/>
                    </w:rPr>
                    <w:t>Page no.84&amp;85.</w:t>
                  </w:r>
                </w:ins>
              </w:sdtContent>
            </w:sdt>
          </w:p>
        </w:tc>
      </w:tr>
    </w:tbl>
    <w:p w14:paraId="54B0C915" w14:textId="5315C26B" w:rsidR="00FD0A83" w:rsidRDefault="00FD0A83">
      <w:pPr>
        <w:rPr>
          <w:rFonts w:ascii="Arial" w:eastAsia="Arial" w:hAnsi="Arial" w:cs="Arial"/>
          <w:b/>
        </w:rPr>
      </w:pPr>
    </w:p>
    <w:sectPr w:rsidR="00FD0A8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nquin Dar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2B9D"/>
    <w:multiLevelType w:val="multilevel"/>
    <w:tmpl w:val="AA285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287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83"/>
    <w:rsid w:val="005A2A58"/>
    <w:rsid w:val="00F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40A"/>
  <w15:docId w15:val="{3219C509-4593-4AB4-85D2-327E179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0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7sN90rUMROsw+XhFHMMRf/3aPw==">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Shaurya Singh</cp:lastModifiedBy>
  <cp:revision>2</cp:revision>
  <dcterms:created xsi:type="dcterms:W3CDTF">2023-03-02T07:56:00Z</dcterms:created>
  <dcterms:modified xsi:type="dcterms:W3CDTF">2023-03-02T07:56:00Z</dcterms:modified>
</cp:coreProperties>
</file>